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2BB9" w14:textId="77777777" w:rsidR="008C719A" w:rsidRDefault="00C67CC3" w:rsidP="00CB0720">
      <w:pPr>
        <w:tabs>
          <w:tab w:val="center" w:pos="4680"/>
        </w:tabs>
        <w:rPr>
          <w:rFonts w:ascii="Georgia" w:hAnsi="Georgia"/>
          <w:b/>
          <w:sz w:val="118"/>
        </w:rPr>
      </w:pPr>
      <w:r>
        <w:rPr>
          <w:rFonts w:ascii="Georgia" w:hAnsi="Georgia"/>
          <w:b/>
          <w:sz w:val="118"/>
        </w:rPr>
        <w:t xml:space="preserve"> </w:t>
      </w:r>
      <w:r w:rsidR="008C719A">
        <w:rPr>
          <w:rFonts w:ascii="Georgia" w:hAnsi="Georgia"/>
          <w:b/>
          <w:sz w:val="118"/>
        </w:rPr>
        <w:tab/>
      </w:r>
    </w:p>
    <w:p w14:paraId="78B03A36" w14:textId="77777777" w:rsidR="008C719A" w:rsidRPr="006F34FA" w:rsidRDefault="008C719A" w:rsidP="008C719A">
      <w:pPr>
        <w:jc w:val="center"/>
        <w:rPr>
          <w:rFonts w:ascii="Georgia" w:hAnsi="Georgia"/>
          <w:b/>
          <w:sz w:val="72"/>
          <w:szCs w:val="72"/>
        </w:rPr>
      </w:pPr>
    </w:p>
    <w:p w14:paraId="1BB619F0" w14:textId="77777777" w:rsidR="008C719A" w:rsidRPr="006F34FA" w:rsidRDefault="008C719A" w:rsidP="008C719A">
      <w:pPr>
        <w:jc w:val="center"/>
        <w:rPr>
          <w:rFonts w:ascii="Georgia" w:hAnsi="Georgia"/>
          <w:b/>
          <w:sz w:val="96"/>
          <w:szCs w:val="96"/>
        </w:rPr>
      </w:pPr>
      <w:r w:rsidRPr="006F34FA">
        <w:rPr>
          <w:rFonts w:ascii="Georgia" w:hAnsi="Georgia"/>
          <w:b/>
          <w:sz w:val="96"/>
          <w:szCs w:val="96"/>
        </w:rPr>
        <w:t xml:space="preserve">Faculty </w:t>
      </w:r>
    </w:p>
    <w:p w14:paraId="340DCA74" w14:textId="77777777" w:rsidR="008C719A" w:rsidRPr="006F34FA" w:rsidRDefault="008C719A" w:rsidP="008C719A">
      <w:pPr>
        <w:jc w:val="center"/>
        <w:rPr>
          <w:rFonts w:ascii="Georgia" w:hAnsi="Georgia"/>
          <w:b/>
          <w:sz w:val="96"/>
          <w:szCs w:val="96"/>
        </w:rPr>
      </w:pPr>
      <w:r w:rsidRPr="006F34FA">
        <w:rPr>
          <w:rFonts w:ascii="Georgia" w:hAnsi="Georgia"/>
          <w:b/>
          <w:sz w:val="96"/>
          <w:szCs w:val="96"/>
        </w:rPr>
        <w:t>Research Interests</w:t>
      </w:r>
    </w:p>
    <w:p w14:paraId="101C9BCF" w14:textId="77777777" w:rsidR="008C719A" w:rsidRDefault="008C719A" w:rsidP="008C719A">
      <w:pPr>
        <w:rPr>
          <w:rFonts w:ascii="Georgia" w:hAnsi="Georgia"/>
          <w:b/>
          <w:sz w:val="118"/>
        </w:rPr>
      </w:pPr>
    </w:p>
    <w:p w14:paraId="34921B9B" w14:textId="77777777" w:rsidR="008C719A" w:rsidRDefault="008C719A" w:rsidP="008C719A">
      <w:pPr>
        <w:tabs>
          <w:tab w:val="center" w:pos="4680"/>
        </w:tabs>
        <w:rPr>
          <w:rFonts w:ascii="Georgia" w:hAnsi="Georgia"/>
          <w:b/>
          <w:sz w:val="56"/>
          <w:szCs w:val="56"/>
        </w:rPr>
      </w:pPr>
      <w:r>
        <w:rPr>
          <w:rFonts w:ascii="Georgia" w:hAnsi="Georgia"/>
          <w:b/>
          <w:sz w:val="36"/>
        </w:rPr>
        <w:tab/>
      </w:r>
    </w:p>
    <w:p w14:paraId="6439E71E" w14:textId="77777777" w:rsidR="008C719A" w:rsidRDefault="008C719A" w:rsidP="008C719A">
      <w:pPr>
        <w:tabs>
          <w:tab w:val="center" w:pos="4680"/>
        </w:tabs>
        <w:jc w:val="center"/>
        <w:rPr>
          <w:rFonts w:ascii="Georgia" w:hAnsi="Georgia"/>
          <w:b/>
          <w:sz w:val="56"/>
          <w:szCs w:val="56"/>
        </w:rPr>
      </w:pPr>
    </w:p>
    <w:p w14:paraId="1C6453A0" w14:textId="77777777" w:rsidR="008C719A" w:rsidRPr="006F34FA" w:rsidRDefault="008C719A" w:rsidP="008C719A">
      <w:pPr>
        <w:tabs>
          <w:tab w:val="center" w:pos="4680"/>
        </w:tabs>
        <w:jc w:val="center"/>
        <w:rPr>
          <w:rFonts w:ascii="Georgia" w:hAnsi="Georgia"/>
          <w:b/>
          <w:sz w:val="56"/>
          <w:szCs w:val="56"/>
        </w:rPr>
      </w:pPr>
      <w:r w:rsidRPr="006F34FA">
        <w:rPr>
          <w:rFonts w:ascii="Georgia" w:hAnsi="Georgia"/>
          <w:b/>
          <w:sz w:val="56"/>
          <w:szCs w:val="56"/>
        </w:rPr>
        <w:t>Department of Biology</w:t>
      </w:r>
    </w:p>
    <w:p w14:paraId="4FE8DFEA" w14:textId="77777777" w:rsidR="008C719A" w:rsidRPr="006F34FA" w:rsidRDefault="008C719A" w:rsidP="008C719A">
      <w:pPr>
        <w:jc w:val="center"/>
        <w:rPr>
          <w:rFonts w:ascii="Georgia" w:hAnsi="Georgia"/>
          <w:b/>
          <w:sz w:val="56"/>
          <w:szCs w:val="56"/>
        </w:rPr>
      </w:pPr>
      <w:r w:rsidRPr="006F34FA">
        <w:rPr>
          <w:rFonts w:ascii="Georgia" w:hAnsi="Georgia"/>
          <w:b/>
          <w:sz w:val="56"/>
          <w:szCs w:val="56"/>
        </w:rPr>
        <w:t>Villanova University</w:t>
      </w:r>
    </w:p>
    <w:p w14:paraId="33E2F617" w14:textId="77777777" w:rsidR="008C719A" w:rsidRDefault="008C719A" w:rsidP="008C719A">
      <w:pPr>
        <w:rPr>
          <w:rFonts w:ascii="Georgia" w:hAnsi="Georgia"/>
          <w:b/>
          <w:sz w:val="50"/>
        </w:rPr>
      </w:pPr>
    </w:p>
    <w:p w14:paraId="2507A148" w14:textId="77777777" w:rsidR="008C719A" w:rsidRDefault="008C719A" w:rsidP="008C719A">
      <w:pPr>
        <w:rPr>
          <w:rFonts w:ascii="Georgia" w:hAnsi="Georgia"/>
          <w:b/>
          <w:sz w:val="50"/>
        </w:rPr>
      </w:pPr>
    </w:p>
    <w:p w14:paraId="30C3013A" w14:textId="77777777" w:rsidR="008C719A" w:rsidRDefault="008C719A" w:rsidP="008C719A">
      <w:pPr>
        <w:tabs>
          <w:tab w:val="center" w:pos="4680"/>
        </w:tabs>
        <w:rPr>
          <w:rFonts w:ascii="Georgia" w:hAnsi="Georgia"/>
          <w:b/>
          <w:sz w:val="36"/>
        </w:rPr>
      </w:pPr>
      <w:r>
        <w:rPr>
          <w:rFonts w:ascii="Georgia" w:hAnsi="Georgia"/>
          <w:b/>
          <w:sz w:val="36"/>
        </w:rPr>
        <w:tab/>
      </w:r>
    </w:p>
    <w:p w14:paraId="4412DF25" w14:textId="77777777" w:rsidR="008C719A" w:rsidRDefault="008C719A" w:rsidP="008C719A">
      <w:pPr>
        <w:tabs>
          <w:tab w:val="center" w:pos="4680"/>
        </w:tabs>
        <w:rPr>
          <w:rFonts w:ascii="Georgia" w:hAnsi="Georgia"/>
          <w:b/>
          <w:sz w:val="36"/>
        </w:rPr>
      </w:pPr>
    </w:p>
    <w:p w14:paraId="23075673" w14:textId="77777777" w:rsidR="008C719A" w:rsidRDefault="008C719A" w:rsidP="008C719A">
      <w:pPr>
        <w:tabs>
          <w:tab w:val="center" w:pos="4680"/>
        </w:tabs>
        <w:rPr>
          <w:rFonts w:ascii="Georgia" w:hAnsi="Georgia"/>
          <w:b/>
          <w:sz w:val="36"/>
        </w:rPr>
      </w:pPr>
    </w:p>
    <w:p w14:paraId="6B8C429B" w14:textId="77777777" w:rsidR="008C719A" w:rsidRDefault="008C719A" w:rsidP="008C719A">
      <w:pPr>
        <w:tabs>
          <w:tab w:val="center" w:pos="4680"/>
        </w:tabs>
        <w:rPr>
          <w:rFonts w:ascii="Georgia" w:hAnsi="Georgia"/>
          <w:b/>
          <w:sz w:val="36"/>
        </w:rPr>
      </w:pPr>
    </w:p>
    <w:p w14:paraId="7EE4236C" w14:textId="77777777" w:rsidR="008C719A" w:rsidRDefault="008C719A" w:rsidP="008C719A">
      <w:pPr>
        <w:tabs>
          <w:tab w:val="center" w:pos="4680"/>
        </w:tabs>
        <w:rPr>
          <w:rFonts w:ascii="Georgia" w:hAnsi="Georgia"/>
          <w:b/>
          <w:sz w:val="36"/>
        </w:rPr>
      </w:pPr>
    </w:p>
    <w:p w14:paraId="112FF4D3" w14:textId="77777777" w:rsidR="008C719A" w:rsidRDefault="008C719A" w:rsidP="008C719A">
      <w:pPr>
        <w:rPr>
          <w:rFonts w:ascii="Georgia" w:hAnsi="Georgia"/>
          <w:b/>
          <w:sz w:val="36"/>
        </w:rPr>
      </w:pPr>
    </w:p>
    <w:p w14:paraId="77D00F9A" w14:textId="77777777" w:rsidR="008C719A" w:rsidRDefault="008C719A" w:rsidP="008C719A">
      <w:pPr>
        <w:jc w:val="center"/>
        <w:rPr>
          <w:rFonts w:ascii="Georgia" w:hAnsi="Georgia"/>
          <w:b/>
          <w:sz w:val="36"/>
        </w:rPr>
      </w:pPr>
    </w:p>
    <w:p w14:paraId="03F375B1" w14:textId="77777777" w:rsidR="008C719A" w:rsidRDefault="008C719A" w:rsidP="008C719A">
      <w:pPr>
        <w:jc w:val="center"/>
        <w:rPr>
          <w:rFonts w:ascii="Georgia" w:hAnsi="Georgia"/>
          <w:b/>
          <w:sz w:val="36"/>
        </w:rPr>
      </w:pPr>
    </w:p>
    <w:p w14:paraId="2DF6CCC3" w14:textId="298D154A" w:rsidR="008C719A" w:rsidRPr="006F34FA" w:rsidRDefault="1F71209F" w:rsidP="1F71209F">
      <w:pPr>
        <w:jc w:val="center"/>
        <w:rPr>
          <w:rFonts w:ascii="Georgia" w:hAnsi="Georgia"/>
          <w:b/>
          <w:bCs/>
          <w:sz w:val="36"/>
          <w:szCs w:val="36"/>
        </w:rPr>
      </w:pPr>
      <w:r w:rsidRPr="1F71209F">
        <w:rPr>
          <w:rFonts w:ascii="Georgia" w:hAnsi="Georgia"/>
          <w:b/>
          <w:bCs/>
          <w:sz w:val="36"/>
          <w:szCs w:val="36"/>
        </w:rPr>
        <w:t xml:space="preserve">Revised: </w:t>
      </w:r>
      <w:r w:rsidR="001119D9">
        <w:rPr>
          <w:rFonts w:ascii="Georgia" w:hAnsi="Georgia"/>
          <w:b/>
          <w:bCs/>
          <w:sz w:val="36"/>
          <w:szCs w:val="36"/>
        </w:rPr>
        <w:t>October</w:t>
      </w:r>
      <w:r w:rsidRPr="1F71209F">
        <w:rPr>
          <w:rFonts w:ascii="Georgia" w:hAnsi="Georgia"/>
          <w:b/>
          <w:bCs/>
          <w:sz w:val="36"/>
          <w:szCs w:val="36"/>
        </w:rPr>
        <w:t xml:space="preserve"> 20</w:t>
      </w:r>
      <w:r w:rsidR="00E84D15">
        <w:rPr>
          <w:rFonts w:ascii="Georgia" w:hAnsi="Georgia"/>
          <w:b/>
          <w:bCs/>
          <w:sz w:val="36"/>
          <w:szCs w:val="36"/>
        </w:rPr>
        <w:t>2</w:t>
      </w:r>
      <w:r w:rsidR="001119D9">
        <w:rPr>
          <w:rFonts w:ascii="Georgia" w:hAnsi="Georgia"/>
          <w:b/>
          <w:bCs/>
          <w:sz w:val="36"/>
          <w:szCs w:val="36"/>
        </w:rPr>
        <w:t>2</w:t>
      </w:r>
    </w:p>
    <w:p w14:paraId="6813AA43" w14:textId="0B4A5F91" w:rsidR="002B4B51" w:rsidRDefault="002B4B51" w:rsidP="002B4B51">
      <w:pPr>
        <w:pStyle w:val="Heading1"/>
        <w:spacing w:before="120"/>
      </w:pPr>
    </w:p>
    <w:p w14:paraId="3F40FEB7" w14:textId="77777777" w:rsidR="00991AC4" w:rsidRPr="00991AC4" w:rsidRDefault="00991AC4" w:rsidP="00991AC4"/>
    <w:p w14:paraId="7698C607" w14:textId="77777777" w:rsidR="00AB301B" w:rsidRDefault="00AB301B" w:rsidP="002B4B51">
      <w:pPr>
        <w:pStyle w:val="Heading1"/>
        <w:spacing w:before="120"/>
      </w:pPr>
    </w:p>
    <w:p w14:paraId="23FB29D3" w14:textId="69224089" w:rsidR="008C719A" w:rsidRPr="00156F98" w:rsidRDefault="008C719A" w:rsidP="002B4B51">
      <w:pPr>
        <w:pStyle w:val="Heading1"/>
        <w:spacing w:before="120"/>
      </w:pPr>
      <w:r w:rsidRPr="00156F98">
        <w:t>Professor</w:t>
      </w:r>
      <w:r w:rsidRPr="00156F98">
        <w:tab/>
        <w:t>DR. ANIL BAMEZAI</w:t>
      </w:r>
    </w:p>
    <w:p w14:paraId="7580412A" w14:textId="77777777" w:rsidR="008C719A" w:rsidRPr="00156F98" w:rsidRDefault="008C719A" w:rsidP="008C719A">
      <w:pPr>
        <w:pStyle w:val="SectionHead"/>
      </w:pPr>
      <w:r w:rsidRPr="00156F98">
        <w:t>Education</w:t>
      </w:r>
    </w:p>
    <w:p w14:paraId="5450ED54" w14:textId="77777777" w:rsidR="008C719A" w:rsidRPr="00156F98" w:rsidRDefault="008C719A" w:rsidP="008C719A">
      <w:pPr>
        <w:pStyle w:val="DegreesResDescription"/>
      </w:pPr>
      <w:r w:rsidRPr="00156F98">
        <w:t>B.Sc.</w:t>
      </w:r>
      <w:r w:rsidRPr="00156F98">
        <w:tab/>
        <w:t xml:space="preserve">Jammu University, India </w:t>
      </w:r>
      <w:r w:rsidRPr="00156F98">
        <w:tab/>
        <w:t>1979</w:t>
      </w:r>
    </w:p>
    <w:p w14:paraId="3FADA022" w14:textId="77777777" w:rsidR="008C719A" w:rsidRPr="00156F98" w:rsidRDefault="008C719A" w:rsidP="008C719A">
      <w:pPr>
        <w:pStyle w:val="DegreesResDescription"/>
      </w:pPr>
      <w:r w:rsidRPr="00156F98">
        <w:t>M.Sc.</w:t>
      </w:r>
      <w:r w:rsidRPr="00156F98">
        <w:tab/>
        <w:t>Jammu University, India</w:t>
      </w:r>
      <w:r w:rsidRPr="00156F98">
        <w:tab/>
        <w:t>1982</w:t>
      </w:r>
    </w:p>
    <w:p w14:paraId="02E5126B" w14:textId="77777777" w:rsidR="008C719A" w:rsidRPr="00156F98" w:rsidRDefault="008C719A" w:rsidP="008C719A">
      <w:pPr>
        <w:pStyle w:val="DegreesResDescription"/>
      </w:pPr>
      <w:r>
        <w:t>Ph.D.</w:t>
      </w:r>
      <w:r>
        <w:tab/>
      </w:r>
      <w:r w:rsidRPr="00156F98">
        <w:t>All India Institute of Medical Sciences,</w:t>
      </w:r>
      <w:r w:rsidR="00204656">
        <w:t xml:space="preserve"> </w:t>
      </w:r>
      <w:r w:rsidRPr="00156F98">
        <w:t xml:space="preserve">New Delhi, India </w:t>
      </w:r>
      <w:r w:rsidRPr="00156F98">
        <w:tab/>
        <w:t>1987</w:t>
      </w:r>
    </w:p>
    <w:p w14:paraId="29005316" w14:textId="77777777" w:rsidR="008C719A" w:rsidRPr="00156F98" w:rsidRDefault="008C719A" w:rsidP="008C719A">
      <w:pPr>
        <w:pStyle w:val="DegreesResDescription"/>
      </w:pPr>
      <w:r w:rsidRPr="00156F98">
        <w:t>Post-Doctoral Ex</w:t>
      </w:r>
      <w:r>
        <w:t>perience</w:t>
      </w:r>
      <w:r>
        <w:tab/>
        <w:t>Harvard University</w:t>
      </w:r>
      <w:r>
        <w:tab/>
      </w:r>
      <w:r w:rsidRPr="00156F98">
        <w:t>1987-1990</w:t>
      </w:r>
    </w:p>
    <w:p w14:paraId="0C804006" w14:textId="77777777" w:rsidR="008C719A" w:rsidRPr="00156F98" w:rsidRDefault="008C719A" w:rsidP="1F71209F">
      <w:pPr>
        <w:pStyle w:val="DegreesResDescription"/>
      </w:pPr>
      <w:r w:rsidRPr="00156F98">
        <w:t>Dana-Farber Cancer Institute, Harvard University</w:t>
      </w:r>
      <w:r w:rsidRPr="00156F98">
        <w:tab/>
        <w:t>1990-1</w:t>
      </w:r>
      <w:r>
        <w:t>995</w:t>
      </w:r>
    </w:p>
    <w:p w14:paraId="2F24E62B" w14:textId="77777777" w:rsidR="008C719A" w:rsidRPr="00156F98" w:rsidRDefault="008C719A" w:rsidP="008C719A">
      <w:pPr>
        <w:pStyle w:val="SectionHead"/>
      </w:pPr>
      <w:r w:rsidRPr="00156F98">
        <w:t>Research</w:t>
      </w:r>
    </w:p>
    <w:p w14:paraId="359EDE1B" w14:textId="77777777" w:rsidR="00347569" w:rsidRDefault="00347569" w:rsidP="00347569">
      <w:pPr>
        <w:jc w:val="both"/>
        <w:rPr>
          <w:sz w:val="20"/>
          <w:szCs w:val="20"/>
        </w:rPr>
      </w:pPr>
    </w:p>
    <w:p w14:paraId="2ABB8D86" w14:textId="77777777" w:rsidR="009D5674" w:rsidRPr="00220111" w:rsidRDefault="009D5674" w:rsidP="001E65D9">
      <w:pPr>
        <w:ind w:right="-432"/>
        <w:jc w:val="both"/>
        <w:rPr>
          <w:sz w:val="20"/>
        </w:rPr>
      </w:pPr>
      <w:r w:rsidRPr="00220111">
        <w:rPr>
          <w:sz w:val="20"/>
        </w:rPr>
        <w:t>One research project in my laboratory focuses on the role of lipid rafts in spatiotemporal regulation of cell signaling in CD4</w:t>
      </w:r>
      <w:r w:rsidRPr="00220111">
        <w:rPr>
          <w:sz w:val="20"/>
          <w:vertAlign w:val="superscript"/>
        </w:rPr>
        <w:t>+</w:t>
      </w:r>
      <w:r w:rsidRPr="00220111">
        <w:rPr>
          <w:sz w:val="20"/>
        </w:rPr>
        <w:t xml:space="preserve"> T lymphocytes. Signaling cascades initiated by </w:t>
      </w:r>
      <w:proofErr w:type="gramStart"/>
      <w:r w:rsidRPr="00220111">
        <w:rPr>
          <w:sz w:val="20"/>
        </w:rPr>
        <w:t>a number of</w:t>
      </w:r>
      <w:proofErr w:type="gramEnd"/>
      <w:r w:rsidRPr="00220111">
        <w:rPr>
          <w:sz w:val="20"/>
        </w:rPr>
        <w:t xml:space="preserve"> cell surface proteins after binding their ligand are well characterized but a cohesive model that integrates signaling in space and time on the plasma membrane remains poorly understood. We are investigating the role of compositionally heterogeneous, nano-meter size, cholesterol-, saturated lipid-rich domains play an important role in determining the outcome of responses and cell fate in CD4</w:t>
      </w:r>
      <w:r w:rsidRPr="00220111">
        <w:rPr>
          <w:sz w:val="20"/>
          <w:vertAlign w:val="superscript"/>
        </w:rPr>
        <w:t>+</w:t>
      </w:r>
      <w:r w:rsidRPr="00220111">
        <w:rPr>
          <w:sz w:val="20"/>
        </w:rPr>
        <w:t xml:space="preserve"> T lymphocytes. Lipid rafts are heterogeneous in composition (George et.al., 2006; Bamezai &amp; Kennedy, 2008) and coalesce during cellular interactions in the absence of a specific antigen (Kennedy et.al., 2011). This later observation goes against the current paradigm which suggests that antigen alone plays a central role in the organization (of signaling proteins) on the plasma membrane. We are currently examining the role antigen-independent raft coalescence on the plasma membrane of CD4</w:t>
      </w:r>
      <w:r w:rsidRPr="00220111">
        <w:rPr>
          <w:sz w:val="20"/>
          <w:vertAlign w:val="superscript"/>
        </w:rPr>
        <w:t>+</w:t>
      </w:r>
      <w:r w:rsidRPr="00220111">
        <w:rPr>
          <w:sz w:val="20"/>
        </w:rPr>
        <w:t xml:space="preserve"> T cell in the responses they generate after encountering a specific antigen. </w:t>
      </w:r>
    </w:p>
    <w:p w14:paraId="6FC99432" w14:textId="77777777" w:rsidR="001E65D9" w:rsidRDefault="001E65D9" w:rsidP="001E65D9">
      <w:pPr>
        <w:ind w:right="-432"/>
        <w:jc w:val="both"/>
        <w:rPr>
          <w:sz w:val="20"/>
        </w:rPr>
      </w:pPr>
    </w:p>
    <w:p w14:paraId="0CE9177B" w14:textId="77777777" w:rsidR="009D5674" w:rsidRPr="00220111" w:rsidRDefault="009D5674" w:rsidP="001E65D9">
      <w:pPr>
        <w:ind w:right="-432"/>
        <w:jc w:val="both"/>
        <w:rPr>
          <w:sz w:val="20"/>
        </w:rPr>
      </w:pPr>
      <w:r w:rsidRPr="00220111">
        <w:rPr>
          <w:sz w:val="20"/>
        </w:rPr>
        <w:t>Second project in my laboratory concerns Immunobiology of Ly-6 proteins. While studies with transgenic mice have allowed us to gain insights into the signaling role of Ly-6 proteins expressed on CD4</w:t>
      </w:r>
      <w:r w:rsidRPr="00220111">
        <w:rPr>
          <w:sz w:val="20"/>
          <w:vertAlign w:val="superscript"/>
        </w:rPr>
        <w:t>+</w:t>
      </w:r>
      <w:r w:rsidRPr="00220111">
        <w:rPr>
          <w:sz w:val="20"/>
        </w:rPr>
        <w:t xml:space="preserve"> T cells, the mechanism of such regulation remains unclear. How does this GPI-anchored protein lacking transmembrane and cytoplasmic domains communicate and signal to the cell interior during development of lymphocytes and while mounting a fitting response to an infection? Engaging a tail-less Ly-6 proteins on CD4</w:t>
      </w:r>
      <w:r w:rsidRPr="00220111">
        <w:rPr>
          <w:sz w:val="20"/>
          <w:vertAlign w:val="superscript"/>
        </w:rPr>
        <w:t>+</w:t>
      </w:r>
      <w:r w:rsidRPr="00220111">
        <w:rPr>
          <w:sz w:val="20"/>
        </w:rPr>
        <w:t xml:space="preserve"> T cell lines initiate signaling with wide array of functional consequences that range </w:t>
      </w:r>
      <w:proofErr w:type="gramStart"/>
      <w:r w:rsidRPr="00220111">
        <w:rPr>
          <w:sz w:val="20"/>
        </w:rPr>
        <w:t>from the production of cytokines (IL-2),</w:t>
      </w:r>
      <w:proofErr w:type="gramEnd"/>
      <w:r w:rsidRPr="00220111">
        <w:rPr>
          <w:sz w:val="20"/>
        </w:rPr>
        <w:t xml:space="preserve"> to growth inhibition and apoptosis. How does Ly-6A protein co-opts this membrane nano-structure and its contents (receptors, other signaling molecules) to communicate to the cell interior is not known. Membrane localization of Ly-6A protein to lipid rafts and its regulation of membrane proximal signaling event (Ca</w:t>
      </w:r>
      <w:r w:rsidRPr="00220111">
        <w:rPr>
          <w:sz w:val="20"/>
          <w:vertAlign w:val="superscript"/>
        </w:rPr>
        <w:t>2+</w:t>
      </w:r>
      <w:r w:rsidRPr="00220111">
        <w:rPr>
          <w:sz w:val="20"/>
        </w:rPr>
        <w:t xml:space="preserve"> flux experiments, Henderson et.al., 2002) provide a strong rationale for the focus on early membrane proximal events that involve lipid rafts. We are currently examining the lipid raft-dependent and independent signaling that occurs after engaging Ly-6 proteins.</w:t>
      </w:r>
    </w:p>
    <w:p w14:paraId="761BE32F" w14:textId="77777777" w:rsidR="008C719A" w:rsidRPr="00156F98" w:rsidRDefault="008C719A" w:rsidP="008C719A">
      <w:pPr>
        <w:pStyle w:val="SectionHead"/>
      </w:pPr>
      <w:r w:rsidRPr="00156F98">
        <w:t>Selected Publications</w:t>
      </w:r>
    </w:p>
    <w:p w14:paraId="4E6545A7" w14:textId="77777777" w:rsidR="006D546A" w:rsidRDefault="006D546A" w:rsidP="001E65D9">
      <w:pPr>
        <w:pStyle w:val="Publications"/>
      </w:pPr>
      <w:r w:rsidRPr="006D546A">
        <w:t xml:space="preserve">*Lang, MA., </w:t>
      </w:r>
      <w:proofErr w:type="spellStart"/>
      <w:proofErr w:type="gramStart"/>
      <w:r w:rsidRPr="006D546A">
        <w:t>Jenkins,SA</w:t>
      </w:r>
      <w:proofErr w:type="spellEnd"/>
      <w:proofErr w:type="gramEnd"/>
      <w:r w:rsidRPr="006D546A">
        <w:t>., **</w:t>
      </w:r>
      <w:proofErr w:type="spellStart"/>
      <w:r w:rsidRPr="006D546A">
        <w:t>Balzano</w:t>
      </w:r>
      <w:proofErr w:type="spellEnd"/>
      <w:r w:rsidRPr="006D546A">
        <w:t>, P., *</w:t>
      </w:r>
      <w:proofErr w:type="spellStart"/>
      <w:r w:rsidRPr="006D546A">
        <w:t>Owoyele</w:t>
      </w:r>
      <w:proofErr w:type="spellEnd"/>
      <w:r w:rsidRPr="006D546A">
        <w:t>, A., *Patel, A., and Bamezai, AK. 2017 Engaging Ly-6A/Sca-1 triggers lipid raft-dependent and -independent responses in CD4+ T-cell lines. Immunity, Inflammation and Disease 5 (4): 448-460. Online: 28 JUN 2017, DOI: 10.1002/iid3.182</w:t>
      </w:r>
    </w:p>
    <w:p w14:paraId="633DBFBE" w14:textId="1DC29F48" w:rsidR="001E65D9" w:rsidRDefault="001E65D9" w:rsidP="001E65D9">
      <w:pPr>
        <w:pStyle w:val="Publications"/>
      </w:pPr>
      <w:r>
        <w:t xml:space="preserve">*Jones, </w:t>
      </w:r>
      <w:proofErr w:type="gramStart"/>
      <w:r>
        <w:t>M.,*</w:t>
      </w:r>
      <w:proofErr w:type="gramEnd"/>
      <w:r>
        <w:t>*DeWolf, S., **</w:t>
      </w:r>
      <w:proofErr w:type="spellStart"/>
      <w:r>
        <w:t>Vacharathit</w:t>
      </w:r>
      <w:proofErr w:type="spellEnd"/>
      <w:r>
        <w:t>, V., **</w:t>
      </w:r>
      <w:proofErr w:type="spellStart"/>
      <w:r>
        <w:t>Yim</w:t>
      </w:r>
      <w:proofErr w:type="spellEnd"/>
      <w:r>
        <w:t xml:space="preserve"> M., *Spencer, S., and Bamezai, AK. 2016. Investigating B cell development, natural and primary antibody responses in Ly-6A/Sca-1 deficient mice PLOS ONE (In Press)</w:t>
      </w:r>
    </w:p>
    <w:p w14:paraId="52F1D422" w14:textId="77777777" w:rsidR="001E65D9" w:rsidRDefault="001E65D9" w:rsidP="001E65D9">
      <w:pPr>
        <w:pStyle w:val="Publications"/>
      </w:pPr>
      <w:r>
        <w:t xml:space="preserve">Comber, J.D and Bamezai, A. Gold Nanoparticles (AuNPs): A New Frontier in Vaccine Delivery. Journal of Nanomedicine Biotherapeutic </w:t>
      </w:r>
      <w:proofErr w:type="spellStart"/>
      <w:r>
        <w:t>Discov</w:t>
      </w:r>
      <w:proofErr w:type="spellEnd"/>
      <w:r>
        <w:t xml:space="preserve"> 2015, 5:4 (Invited Editorial)</w:t>
      </w:r>
    </w:p>
    <w:p w14:paraId="2263FCB6" w14:textId="77777777" w:rsidR="001E65D9" w:rsidRDefault="001E65D9" w:rsidP="001E65D9">
      <w:pPr>
        <w:pStyle w:val="Publications"/>
      </w:pPr>
      <w:r>
        <w:t>*Schieffer D, **</w:t>
      </w:r>
      <w:proofErr w:type="spellStart"/>
      <w:r>
        <w:t>Naware</w:t>
      </w:r>
      <w:proofErr w:type="spellEnd"/>
      <w:r>
        <w:t xml:space="preserve"> S, *</w:t>
      </w:r>
      <w:proofErr w:type="spellStart"/>
      <w:r>
        <w:t>Bakun</w:t>
      </w:r>
      <w:proofErr w:type="spellEnd"/>
      <w:r>
        <w:t xml:space="preserve"> W and Bamezai, AK. 2014. Lipid raft-based membrane order is important for antigen specific clonal expansion of CD4+ T lymphocytes. BMC Immunology, 15:58 (December 14, 2014). An "Editor's pick" article.</w:t>
      </w:r>
    </w:p>
    <w:p w14:paraId="26E78221" w14:textId="70E29C38" w:rsidR="007276A0" w:rsidRDefault="001E65D9" w:rsidP="001E65D9">
      <w:pPr>
        <w:pStyle w:val="Publications"/>
      </w:pPr>
      <w:r>
        <w:t xml:space="preserve">Bamezai AK and **Divakar Lal 2014. Self-assembling nanoparticle: A strategy for designing universal flu vaccine. Journal of Nanomedicine and Biotherapeutic Discovery 4 (2): e129 (Invited </w:t>
      </w:r>
      <w:proofErr w:type="gramStart"/>
      <w:r>
        <w:t>Editorial)</w:t>
      </w:r>
      <w:r w:rsidR="007276A0">
        <w:t>*</w:t>
      </w:r>
      <w:proofErr w:type="gramEnd"/>
      <w:r w:rsidR="007276A0">
        <w:t>*DeWolf, S, and Bamezai, A. 201</w:t>
      </w:r>
      <w:r w:rsidR="00CE4A56">
        <w:t>3</w:t>
      </w:r>
      <w:r w:rsidR="007276A0">
        <w:t>. Sex-specific effects of Stem cell antigen 1 (Sca-1)/Ly-6A in B lymphocyte development. (In Revi</w:t>
      </w:r>
      <w:r w:rsidR="00CE4A56">
        <w:t>sion</w:t>
      </w:r>
      <w:r w:rsidR="007276A0">
        <w:t>)</w:t>
      </w:r>
    </w:p>
    <w:p w14:paraId="1A77EFCD" w14:textId="77777777" w:rsidR="007276A0" w:rsidRDefault="007276A0" w:rsidP="007276A0">
      <w:pPr>
        <w:pStyle w:val="Publications"/>
      </w:pPr>
      <w:r>
        <w:t>*Comber J.D., and Bamezai A. 2012. In vitro derivation of interferon-¿ producing, IL-4 and IL-7 responsive memory-like CD4+ T cells. Vaccine, 30(12):2140-2145</w:t>
      </w:r>
    </w:p>
    <w:p w14:paraId="06374DB7" w14:textId="77777777" w:rsidR="00347569" w:rsidRDefault="00347569" w:rsidP="007276A0">
      <w:pPr>
        <w:pStyle w:val="Publications"/>
      </w:pPr>
      <w:r>
        <w:t xml:space="preserve">*Kennedy C, *Nelson MD and AK. Bamezai. 2011. Analysis of Detergent-free Lipid Rafts isolated from CD4+ T cell line: Interaction with antigen presenting cells promotes coalescing of lipid rafts. BMC-Cell Communication and Signaling 9:31 </w:t>
      </w:r>
    </w:p>
    <w:p w14:paraId="12AD087A" w14:textId="77777777" w:rsidR="00A35A70" w:rsidRPr="00A35A70" w:rsidRDefault="00A35A70" w:rsidP="00347569">
      <w:pPr>
        <w:pStyle w:val="Publications"/>
      </w:pPr>
      <w:r w:rsidRPr="00A35A70">
        <w:t>Bamezai, A. 2008. "Membrane rafts and Signaling". Immunology, Endocrinology and Metabolic</w:t>
      </w:r>
      <w:r w:rsidR="005E1F15">
        <w:t xml:space="preserve"> Agents in Medicinal Chemistry, (Invited Editorial)</w:t>
      </w:r>
      <w:r w:rsidRPr="00A35A70">
        <w:t xml:space="preserve"> 8:325-326</w:t>
      </w:r>
    </w:p>
    <w:p w14:paraId="132ADD21" w14:textId="77777777" w:rsidR="003D05DC" w:rsidRPr="003D05DC" w:rsidRDefault="003D05DC" w:rsidP="003D05DC">
      <w:pPr>
        <w:pStyle w:val="Publications"/>
      </w:pPr>
      <w:r w:rsidRPr="003D05DC">
        <w:t>*</w:t>
      </w:r>
      <w:proofErr w:type="spellStart"/>
      <w:proofErr w:type="gramStart"/>
      <w:r w:rsidRPr="003D05DC">
        <w:t>Reed,J</w:t>
      </w:r>
      <w:proofErr w:type="spellEnd"/>
      <w:r w:rsidRPr="003D05DC">
        <w:t>.</w:t>
      </w:r>
      <w:proofErr w:type="gramEnd"/>
      <w:r w:rsidRPr="003D05DC">
        <w:t>,*Branigan, P., and Bamezai, A. 2008. Interferon-gamma enhances clonal expansion and survival of CD4+ T cells.  Journal of I</w:t>
      </w:r>
      <w:r w:rsidR="005E1F15">
        <w:t>nterferon and Cytokine Research, 28: 611-618.</w:t>
      </w:r>
      <w:r w:rsidRPr="003D05DC">
        <w:t xml:space="preserve"> </w:t>
      </w:r>
    </w:p>
    <w:p w14:paraId="6E72064A" w14:textId="77777777" w:rsidR="003D05DC" w:rsidRPr="003D05DC" w:rsidRDefault="003D05DC" w:rsidP="003D05DC">
      <w:pPr>
        <w:pStyle w:val="Publications"/>
      </w:pPr>
      <w:r w:rsidRPr="003D05DC">
        <w:t xml:space="preserve">Bamezai, A., </w:t>
      </w:r>
      <w:r w:rsidR="005E1F15">
        <w:t>*</w:t>
      </w:r>
      <w:r w:rsidRPr="003D05DC">
        <w:t>Kennedy, C. 2008. Cell-free antibody capture method for analysis of detergent-resistant membrane rafts</w:t>
      </w:r>
      <w:r w:rsidR="005E1F15">
        <w:t>. Methods in Molecular Biology, 477: 137-147.</w:t>
      </w:r>
      <w:r w:rsidRPr="003D05DC">
        <w:t xml:space="preserve"> </w:t>
      </w:r>
    </w:p>
    <w:p w14:paraId="63972C89" w14:textId="77777777" w:rsidR="003D05DC" w:rsidRDefault="003D05DC" w:rsidP="003D05DC">
      <w:pPr>
        <w:pStyle w:val="Publications"/>
      </w:pPr>
      <w:r w:rsidRPr="003D05DC">
        <w:t>* Graduate student ** Undergraduate student</w:t>
      </w:r>
      <w:r>
        <w:t xml:space="preserve"> </w:t>
      </w:r>
    </w:p>
    <w:p w14:paraId="0C8A9BAE" w14:textId="77777777" w:rsidR="00F6767F" w:rsidRDefault="00F6767F" w:rsidP="00F6767F">
      <w:pPr>
        <w:pStyle w:val="Heading1"/>
      </w:pPr>
    </w:p>
    <w:p w14:paraId="0D7C0040" w14:textId="77777777" w:rsidR="00F6767F" w:rsidRDefault="00F6767F" w:rsidP="00F6767F">
      <w:pPr>
        <w:pStyle w:val="Heading1"/>
      </w:pPr>
    </w:p>
    <w:p w14:paraId="750B647B" w14:textId="3C832054" w:rsidR="00F6767F" w:rsidRPr="00156F98" w:rsidRDefault="00F6767F" w:rsidP="00F6767F">
      <w:pPr>
        <w:pStyle w:val="Heading1"/>
      </w:pPr>
      <w:r w:rsidRPr="00156F98">
        <w:t>Professor</w:t>
      </w:r>
      <w:r>
        <w:t xml:space="preserve"> and Gerald M. </w:t>
      </w:r>
      <w:proofErr w:type="spellStart"/>
      <w:r>
        <w:t>Lemole</w:t>
      </w:r>
      <w:proofErr w:type="spellEnd"/>
      <w:r>
        <w:t xml:space="preserve"> Endowed Chair in Integrative Biology</w:t>
      </w:r>
      <w:r w:rsidRPr="00156F98">
        <w:tab/>
        <w:t>DR. AARON M. BAUER</w:t>
      </w:r>
    </w:p>
    <w:p w14:paraId="511AAA29" w14:textId="77777777" w:rsidR="00F6767F" w:rsidRPr="00156F98" w:rsidRDefault="00F6767F" w:rsidP="00F6767F">
      <w:pPr>
        <w:pStyle w:val="SectionHead"/>
      </w:pPr>
      <w:r w:rsidRPr="00156F98">
        <w:t>Education</w:t>
      </w:r>
    </w:p>
    <w:p w14:paraId="06FEBAE5" w14:textId="77777777" w:rsidR="00F6767F" w:rsidRPr="00156F98" w:rsidRDefault="00F6767F" w:rsidP="00F6767F">
      <w:pPr>
        <w:pStyle w:val="DegreesResDescription"/>
      </w:pPr>
      <w:r w:rsidRPr="00156F98">
        <w:t>B. S.</w:t>
      </w:r>
      <w:r w:rsidRPr="00156F98">
        <w:tab/>
        <w:t>Michigan State University, East Lansing</w:t>
      </w:r>
      <w:r w:rsidRPr="00156F98">
        <w:tab/>
        <w:t>1982</w:t>
      </w:r>
    </w:p>
    <w:p w14:paraId="7554880E" w14:textId="77777777" w:rsidR="00F6767F" w:rsidRPr="00156F98" w:rsidRDefault="00F6767F" w:rsidP="00F6767F">
      <w:pPr>
        <w:pStyle w:val="DegreesResDescription"/>
      </w:pPr>
      <w:r w:rsidRPr="00156F98">
        <w:t xml:space="preserve">Ph.D. </w:t>
      </w:r>
      <w:r w:rsidRPr="00156F98">
        <w:tab/>
        <w:t>University of California, Berkeley</w:t>
      </w:r>
      <w:r w:rsidRPr="00156F98">
        <w:tab/>
        <w:t>1986</w:t>
      </w:r>
    </w:p>
    <w:p w14:paraId="46F46903" w14:textId="77777777" w:rsidR="00F6767F" w:rsidRPr="00156F98" w:rsidRDefault="00F6767F" w:rsidP="00F6767F">
      <w:pPr>
        <w:pStyle w:val="DegreesResDescription"/>
      </w:pPr>
      <w:r w:rsidRPr="00156F98">
        <w:t>Post-Doctoral Experience</w:t>
      </w:r>
      <w:r w:rsidRPr="00156F98">
        <w:tab/>
        <w:t>University of Calgary</w:t>
      </w:r>
      <w:r w:rsidRPr="00156F98">
        <w:tab/>
        <w:t>1987-88</w:t>
      </w:r>
    </w:p>
    <w:p w14:paraId="296D6F88" w14:textId="77777777" w:rsidR="00F6767F" w:rsidRPr="00156F98" w:rsidRDefault="00F6767F" w:rsidP="00F6767F">
      <w:pPr>
        <w:pStyle w:val="SectionHead"/>
      </w:pPr>
      <w:r w:rsidRPr="00156F98">
        <w:t>Research</w:t>
      </w:r>
    </w:p>
    <w:p w14:paraId="665C8D45" w14:textId="77777777" w:rsidR="00F6767F" w:rsidRPr="00156F98" w:rsidRDefault="00F6767F" w:rsidP="00F6767F">
      <w:pPr>
        <w:pStyle w:val="DegreesResDescription"/>
      </w:pPr>
      <w:r w:rsidRPr="00156F98">
        <w:t xml:space="preserve">My current research involves the analysis of evolutionary patterns in reptiles and amphibians. </w:t>
      </w:r>
      <w:proofErr w:type="gramStart"/>
      <w:r w:rsidRPr="00156F98">
        <w:t>In particular I</w:t>
      </w:r>
      <w:proofErr w:type="gramEnd"/>
      <w:r w:rsidRPr="00156F98">
        <w:t xml:space="preserve"> am interested in the phylogenetic systematics, evolutionary and functional morphology, and zoogeography of the </w:t>
      </w:r>
      <w:r>
        <w:t>geckos and other</w:t>
      </w:r>
      <w:r w:rsidRPr="00156F98">
        <w:t xml:space="preserve"> lizards of the southern hemisphere. Techniques used in this work include phylogenetic</w:t>
      </w:r>
      <w:r>
        <w:t xml:space="preserve"> and phylogeographic techniques</w:t>
      </w:r>
      <w:r w:rsidRPr="00156F98">
        <w:t>,</w:t>
      </w:r>
      <w:r>
        <w:t xml:space="preserve"> DNA sequencing, x-ray CT-scanning, </w:t>
      </w:r>
      <w:r w:rsidRPr="00156F98">
        <w:t>light and electron microscopy, whole body staining,</w:t>
      </w:r>
      <w:r>
        <w:t xml:space="preserve"> </w:t>
      </w:r>
      <w:r w:rsidRPr="00156F98">
        <w:t>radiography, and field research techniques.</w:t>
      </w:r>
      <w:r>
        <w:t xml:space="preserve">                                                                                                                                                                                                                         </w:t>
      </w:r>
    </w:p>
    <w:p w14:paraId="07A47A3E" w14:textId="77777777" w:rsidR="00F6767F" w:rsidRPr="00156F98" w:rsidRDefault="00F6767F" w:rsidP="00F6767F">
      <w:pPr>
        <w:pStyle w:val="SectionHead"/>
      </w:pPr>
      <w:r w:rsidRPr="00156F98">
        <w:t>Selected Publications</w:t>
      </w:r>
    </w:p>
    <w:p w14:paraId="4BF25EC2" w14:textId="77777777" w:rsidR="00F6767F" w:rsidRDefault="00F6767F" w:rsidP="00F6767F">
      <w:pPr>
        <w:pStyle w:val="Publications"/>
      </w:pPr>
      <w:proofErr w:type="spellStart"/>
      <w:r>
        <w:t>Čerňansky</w:t>
      </w:r>
      <w:proofErr w:type="spellEnd"/>
      <w:r>
        <w:t xml:space="preserve">́, A., Stanley, E.L., </w:t>
      </w:r>
      <w:proofErr w:type="spellStart"/>
      <w:r>
        <w:t>Daza</w:t>
      </w:r>
      <w:proofErr w:type="spellEnd"/>
      <w:r>
        <w:t xml:space="preserve">, J.D., </w:t>
      </w:r>
      <w:proofErr w:type="spellStart"/>
      <w:r>
        <w:t>Bolet</w:t>
      </w:r>
      <w:proofErr w:type="spellEnd"/>
      <w:r>
        <w:t>, A., Arias, S., Bauer, A.M., Vidal‑</w:t>
      </w:r>
      <w:proofErr w:type="spellStart"/>
      <w:r>
        <w:t>Garc</w:t>
      </w:r>
      <w:proofErr w:type="spellEnd"/>
      <w:r>
        <w:t xml:space="preserve">, M., </w:t>
      </w:r>
      <w:proofErr w:type="spellStart"/>
      <w:r>
        <w:t>Bevitt</w:t>
      </w:r>
      <w:proofErr w:type="spellEnd"/>
      <w:r>
        <w:t xml:space="preserve">, J.J., </w:t>
      </w:r>
      <w:proofErr w:type="spellStart"/>
      <w:r>
        <w:t>Peretti</w:t>
      </w:r>
      <w:proofErr w:type="spellEnd"/>
      <w:r>
        <w:t xml:space="preserve">, A.M., Aung, N.N. and S.E. Evans. 2022. A new Early Cretaceous lizard in Myanmar amber with exceptionally preserved integument. Scientific Reports </w:t>
      </w:r>
      <w:r w:rsidRPr="003E418E">
        <w:t>12:1660</w:t>
      </w:r>
      <w:r>
        <w:t xml:space="preserve">. DOI: </w:t>
      </w:r>
      <w:r w:rsidRPr="00717012">
        <w:t>10.1038/s41598-022-05735-5</w:t>
      </w:r>
      <w:r>
        <w:t>.</w:t>
      </w:r>
    </w:p>
    <w:p w14:paraId="2C2A2832" w14:textId="77777777" w:rsidR="00F6767F" w:rsidRPr="00A021B7" w:rsidRDefault="00F6767F" w:rsidP="00F6767F">
      <w:pPr>
        <w:pStyle w:val="Publications"/>
      </w:pPr>
      <w:r w:rsidRPr="00A021B7">
        <w:t xml:space="preserve">Bauer, </w:t>
      </w:r>
      <w:proofErr w:type="gramStart"/>
      <w:r w:rsidRPr="00A021B7">
        <w:t>A.M.</w:t>
      </w:r>
      <w:proofErr w:type="gramEnd"/>
      <w:r w:rsidRPr="00A021B7">
        <w:t xml:space="preserve"> and E.O. </w:t>
      </w:r>
      <w:proofErr w:type="spellStart"/>
      <w:r w:rsidRPr="00A021B7">
        <w:t>Lavilla</w:t>
      </w:r>
      <w:proofErr w:type="spellEnd"/>
      <w:r w:rsidRPr="00A021B7">
        <w:t xml:space="preserve">. 2022. J.G. Schneider's </w:t>
      </w:r>
      <w:proofErr w:type="spellStart"/>
      <w:r w:rsidRPr="00A021B7">
        <w:rPr>
          <w:i/>
          <w:iCs/>
        </w:rPr>
        <w:t>historiae</w:t>
      </w:r>
      <w:proofErr w:type="spellEnd"/>
      <w:r w:rsidRPr="00A021B7">
        <w:rPr>
          <w:i/>
          <w:iCs/>
        </w:rPr>
        <w:t xml:space="preserve"> </w:t>
      </w:r>
      <w:proofErr w:type="spellStart"/>
      <w:r w:rsidRPr="00A021B7">
        <w:rPr>
          <w:i/>
          <w:iCs/>
        </w:rPr>
        <w:t>amphibiorum</w:t>
      </w:r>
      <w:proofErr w:type="spellEnd"/>
      <w:r w:rsidRPr="00A021B7">
        <w:t xml:space="preserve">: herpetology at the dawn of the 19th century. Ithaca, New York: Society for the Study of Amphibians and Reptiles. 848 </w:t>
      </w:r>
      <w:r>
        <w:t>pp</w:t>
      </w:r>
      <w:r w:rsidRPr="00A021B7">
        <w:t>.</w:t>
      </w:r>
    </w:p>
    <w:p w14:paraId="6854D955" w14:textId="77777777" w:rsidR="00F6767F" w:rsidRDefault="00F6767F" w:rsidP="00F6767F">
      <w:pPr>
        <w:pStyle w:val="Publications"/>
      </w:pPr>
      <w:r>
        <w:t xml:space="preserve">Stepanova, N.* and A.M. Bauer. 2021. Phylogenetic history influences convergence for a specialized ecology: comparative skull morphology of African burrowing skinks (Squamata; </w:t>
      </w:r>
      <w:proofErr w:type="spellStart"/>
      <w:r>
        <w:t>Scincidae</w:t>
      </w:r>
      <w:proofErr w:type="spellEnd"/>
      <w:r>
        <w:t>). BMC Ecology and Evolution (2021) 21:86. DOI: 10.1186/s12862-021-01821-w.</w:t>
      </w:r>
    </w:p>
    <w:p w14:paraId="1A22838C" w14:textId="77777777" w:rsidR="00F6767F" w:rsidRPr="001E65FD" w:rsidRDefault="00F6767F" w:rsidP="00F6767F">
      <w:pPr>
        <w:pStyle w:val="Publications"/>
      </w:pPr>
      <w:r>
        <w:t xml:space="preserve">Bernstein, J.M.*, Jackman, T.R., Sadlier, R.A., Wang </w:t>
      </w:r>
      <w:proofErr w:type="gramStart"/>
      <w:r>
        <w:t>Y.</w:t>
      </w:r>
      <w:proofErr w:type="gramEnd"/>
      <w:r>
        <w:t xml:space="preserve"> and A.M. Bauer. 2021. A novel dataset to identify the endemic herpetofauna of the New Caledonia biodiversity hotspot with DNA barcodes. Pacific Conservation Biology. DOI: 10.1071/PC20055.</w:t>
      </w:r>
    </w:p>
    <w:p w14:paraId="391D5A64" w14:textId="77777777" w:rsidR="00F6767F" w:rsidRPr="008136A0" w:rsidRDefault="00F6767F" w:rsidP="00F6767F">
      <w:pPr>
        <w:pStyle w:val="Publications"/>
        <w:rPr>
          <w:lang w:val="pt-BR"/>
        </w:rPr>
      </w:pPr>
      <w:r w:rsidRPr="008136A0">
        <w:rPr>
          <w:lang w:val="pt-BR"/>
        </w:rPr>
        <w:t>Wood, Jr., P.L., Guo, X., Travers, S.L., Su, Y-C., Olsona, K.V., Bauer, A.M., Grismer, L.L., Siler, C.D., Moyle, R.G., Andersen, M.J. and R.M. Brown. 2020. Parachute geckos free fall into synonymy: Gekko phylogeny, and a new subgeneric classification, inferred from thousands of ultraconserved elements. Molecular Phylogenetics and Evolution 146: 106731. DOI: 10.1016/j.ympev.2020.106731.</w:t>
      </w:r>
    </w:p>
    <w:p w14:paraId="36218193" w14:textId="77777777" w:rsidR="00F6767F" w:rsidRPr="008136A0" w:rsidRDefault="00F6767F" w:rsidP="00F6767F">
      <w:pPr>
        <w:pStyle w:val="Publications"/>
        <w:rPr>
          <w:lang w:val="pt-BR"/>
        </w:rPr>
      </w:pPr>
      <w:r w:rsidRPr="008136A0">
        <w:rPr>
          <w:lang w:val="pt-BR"/>
        </w:rPr>
        <w:t>Griffing, A.H., Gamble, T. and A.M. Bauer. 2020. Distinct patterns of pigment development underlie convergent hyperpigmentation between nocturnal and diurnal geckos (Squamata: Gekkota). BMC Evolutionary Biology 20:40. DOI: 10.1186/s12862-020-01604-9.</w:t>
      </w:r>
    </w:p>
    <w:p w14:paraId="3E74B6AD" w14:textId="77777777" w:rsidR="00F6767F" w:rsidRPr="00A32A08" w:rsidRDefault="00F6767F" w:rsidP="00F6767F">
      <w:pPr>
        <w:pStyle w:val="Publications"/>
      </w:pPr>
      <w:r w:rsidRPr="00A32A08">
        <w:rPr>
          <w:lang w:val="pt-BR"/>
        </w:rPr>
        <w:t>Weinell, J.L.*, Branch, W.R., Colston, T.J., Jackman, T.R., Kuhn, A., Conradie, W. and A.M. Bauer. 2019. A species-level phylogeny of </w:t>
      </w:r>
      <w:r w:rsidRPr="00A32A08">
        <w:rPr>
          <w:i/>
          <w:iCs/>
          <w:lang w:val="pt-BR"/>
        </w:rPr>
        <w:t>Trachylepis</w:t>
      </w:r>
      <w:r w:rsidRPr="00A32A08">
        <w:rPr>
          <w:lang w:val="pt-BR"/>
        </w:rPr>
        <w:t> (Scincidae: Mabuyinae) provides insight into their reproductive mode evolution. Molecular Phylogenetics and Evolution 136:183–195.</w:t>
      </w:r>
      <w:r w:rsidRPr="00A32A08">
        <w:t> </w:t>
      </w:r>
    </w:p>
    <w:p w14:paraId="1E90CF42" w14:textId="77777777" w:rsidR="00F6767F" w:rsidRPr="00A32A08" w:rsidRDefault="00F6767F" w:rsidP="00F6767F">
      <w:pPr>
        <w:pStyle w:val="Publications"/>
      </w:pPr>
      <w:r w:rsidRPr="00A32A08">
        <w:rPr>
          <w:lang w:val="pt-BR"/>
        </w:rPr>
        <w:t>Marques, M.P., Ceríaco, L.M.P., D.C. Blackburn, A.M. Bauer. 2018. Diversity and distribution of the amphibians and terrestrial reptiles of Angola: Atlas of historical and bibliographic records (1840–2017). Proceedings of the California Academy of Sciences 65, Suppl. II:1–501.</w:t>
      </w:r>
      <w:r w:rsidRPr="00A32A08">
        <w:t> </w:t>
      </w:r>
    </w:p>
    <w:p w14:paraId="346BEA99" w14:textId="77777777" w:rsidR="00F6767F" w:rsidRPr="00A32A08" w:rsidRDefault="00F6767F" w:rsidP="00F6767F">
      <w:pPr>
        <w:pStyle w:val="Publications"/>
      </w:pPr>
      <w:r w:rsidRPr="00A32A08">
        <w:t xml:space="preserve">Roll, U., Feldman, A., </w:t>
      </w:r>
      <w:proofErr w:type="spellStart"/>
      <w:r w:rsidRPr="00A32A08">
        <w:t>Novosolov</w:t>
      </w:r>
      <w:proofErr w:type="spellEnd"/>
      <w:r w:rsidRPr="00A32A08">
        <w:t xml:space="preserve">, M., Allison, A., Bauer, A.M …. and S. </w:t>
      </w:r>
      <w:proofErr w:type="spellStart"/>
      <w:r w:rsidRPr="00A32A08">
        <w:t>Meiri</w:t>
      </w:r>
      <w:proofErr w:type="spellEnd"/>
      <w:r w:rsidRPr="00A32A08">
        <w:t>. 2017. The global distribution of </w:t>
      </w:r>
      <w:proofErr w:type="spellStart"/>
      <w:r w:rsidRPr="00A32A08">
        <w:t>tetrapods</w:t>
      </w:r>
      <w:proofErr w:type="spellEnd"/>
      <w:r w:rsidRPr="00A32A08">
        <w:t> reveals a need for targeted reptile conservation. Nature Ecology &amp; Evolution 1:1677–1682. </w:t>
      </w:r>
    </w:p>
    <w:p w14:paraId="2B13BE55" w14:textId="77777777" w:rsidR="00F6767F" w:rsidRPr="00A32A08" w:rsidRDefault="00F6767F" w:rsidP="00F6767F">
      <w:pPr>
        <w:pStyle w:val="Publications"/>
      </w:pPr>
      <w:proofErr w:type="spellStart"/>
      <w:r w:rsidRPr="00A32A08">
        <w:t>Paluh</w:t>
      </w:r>
      <w:proofErr w:type="spellEnd"/>
      <w:r w:rsidRPr="00A32A08">
        <w:t>, D.J.* and A.M. Bauer. 2017. Comparative skull anatomy of terrestrial and crevice-dwelling </w:t>
      </w:r>
      <w:proofErr w:type="spellStart"/>
      <w:r w:rsidRPr="00A32A08">
        <w:rPr>
          <w:i/>
          <w:iCs/>
        </w:rPr>
        <w:t>Trachylepis</w:t>
      </w:r>
      <w:proofErr w:type="spellEnd"/>
      <w:r w:rsidRPr="00A32A08">
        <w:rPr>
          <w:i/>
          <w:iCs/>
        </w:rPr>
        <w:t> </w:t>
      </w:r>
      <w:r w:rsidRPr="00A32A08">
        <w:t>skinks (Squamata: </w:t>
      </w:r>
      <w:proofErr w:type="spellStart"/>
      <w:r w:rsidRPr="00A32A08">
        <w:t>Scincidae</w:t>
      </w:r>
      <w:proofErr w:type="spellEnd"/>
      <w:r w:rsidRPr="00A32A08">
        <w:t>) with a survey of resources in scincid cranial osteology. </w:t>
      </w:r>
      <w:proofErr w:type="spellStart"/>
      <w:r w:rsidRPr="00A32A08">
        <w:t>PLoS</w:t>
      </w:r>
      <w:proofErr w:type="spellEnd"/>
      <w:r w:rsidRPr="00A32A08">
        <w:t> ONE 12(9): e0184414. </w:t>
      </w:r>
    </w:p>
    <w:p w14:paraId="2F79990C" w14:textId="77777777" w:rsidR="00F6767F" w:rsidRPr="00A32A08" w:rsidRDefault="00F6767F" w:rsidP="00F6767F">
      <w:pPr>
        <w:pStyle w:val="Publications"/>
      </w:pPr>
      <w:proofErr w:type="spellStart"/>
      <w:r w:rsidRPr="00A32A08">
        <w:t>Daza</w:t>
      </w:r>
      <w:proofErr w:type="spellEnd"/>
      <w:r w:rsidRPr="00A32A08">
        <w:t xml:space="preserve">, J.D., Stanley, E.L., Wagner, P., Bauer, </w:t>
      </w:r>
      <w:proofErr w:type="gramStart"/>
      <w:r w:rsidRPr="00A32A08">
        <w:t>A.M.</w:t>
      </w:r>
      <w:proofErr w:type="gramEnd"/>
      <w:r w:rsidRPr="00A32A08">
        <w:t xml:space="preserve"> and D.A. Grimaldi. 2016. Mid-Cretaceous amber fossils illuminate the past diversity of tropical lizards. Science Advances 2, e1501080. </w:t>
      </w:r>
    </w:p>
    <w:p w14:paraId="66F136DA" w14:textId="77777777" w:rsidR="00F6767F" w:rsidRPr="00A32A08" w:rsidRDefault="00F6767F" w:rsidP="00F6767F">
      <w:pPr>
        <w:pStyle w:val="Publications"/>
      </w:pPr>
      <w:r w:rsidRPr="00A32A08">
        <w:t>Bauer, A.M. 2013. Geckos: The Animal Answer Guide. Johns Hopkins University Press, Baltimore. 159 pp., 16 pp. pls.  </w:t>
      </w:r>
    </w:p>
    <w:p w14:paraId="4ED22CB3" w14:textId="77777777" w:rsidR="00F6767F" w:rsidRPr="00A32A08" w:rsidRDefault="00F6767F" w:rsidP="00F6767F">
      <w:pPr>
        <w:pStyle w:val="Publications"/>
      </w:pPr>
      <w:r w:rsidRPr="00A32A08">
        <w:t>Gamble, T., Greenbaum, E., Russell, A.P., Jackman, T.R., and Bauer, A.M. 2012. Repeated origin and loss of toepads in geckos. </w:t>
      </w:r>
      <w:proofErr w:type="spellStart"/>
      <w:r w:rsidRPr="00A32A08">
        <w:t>PLoS</w:t>
      </w:r>
      <w:proofErr w:type="spellEnd"/>
      <w:r w:rsidRPr="00A32A08">
        <w:t xml:space="preserve"> ONE 7(6): e39429. </w:t>
      </w:r>
      <w:proofErr w:type="gramStart"/>
      <w:r w:rsidRPr="00A32A08">
        <w:t>Doi:10.1371/journal.pone</w:t>
      </w:r>
      <w:proofErr w:type="gramEnd"/>
      <w:r w:rsidRPr="00A32A08">
        <w:t>.0039429. </w:t>
      </w:r>
    </w:p>
    <w:p w14:paraId="7009B141" w14:textId="77777777" w:rsidR="00F6767F" w:rsidRPr="00A32A08" w:rsidRDefault="00F6767F" w:rsidP="00F6767F">
      <w:pPr>
        <w:pStyle w:val="Publications"/>
      </w:pPr>
      <w:r w:rsidRPr="00A32A08">
        <w:t>Russell, A.P. and Bauer, A.M. 2008. The appendicular locomotor apparatus of </w:t>
      </w:r>
      <w:r w:rsidRPr="00A32A08">
        <w:rPr>
          <w:i/>
          <w:iCs/>
        </w:rPr>
        <w:t>Sphenodon</w:t>
      </w:r>
      <w:r w:rsidRPr="00A32A08">
        <w:t> and normal-limbed squamates.  Pp. 1-466 </w:t>
      </w:r>
      <w:r w:rsidRPr="00A32A08">
        <w:rPr>
          <w:i/>
          <w:iCs/>
        </w:rPr>
        <w:t>in</w:t>
      </w:r>
      <w:r w:rsidRPr="00A32A08">
        <w:t> </w:t>
      </w:r>
      <w:proofErr w:type="spellStart"/>
      <w:r w:rsidRPr="00A32A08">
        <w:t>Gans</w:t>
      </w:r>
      <w:proofErr w:type="spellEnd"/>
      <w:r w:rsidRPr="00A32A08">
        <w:t>, C., Gaunt, A., and Adler, K.K., eds. Biology of the Reptilia, vol. 21. Society for the Study of Amphibians and Reptiles, Ithaca, NY. </w:t>
      </w:r>
    </w:p>
    <w:p w14:paraId="36481F19" w14:textId="77777777" w:rsidR="00AE240C" w:rsidRDefault="00AE240C" w:rsidP="00F6767F">
      <w:pPr>
        <w:pStyle w:val="Publications"/>
      </w:pPr>
    </w:p>
    <w:p w14:paraId="614B6C72" w14:textId="77777777" w:rsidR="00AE240C" w:rsidRDefault="00AE240C" w:rsidP="00F6767F">
      <w:pPr>
        <w:pStyle w:val="Publications"/>
      </w:pPr>
    </w:p>
    <w:p w14:paraId="0EB75F07" w14:textId="77777777" w:rsidR="00AE240C" w:rsidRDefault="00AE240C" w:rsidP="00F6767F">
      <w:pPr>
        <w:pStyle w:val="Publications"/>
      </w:pPr>
    </w:p>
    <w:p w14:paraId="4B74D3CC" w14:textId="77777777" w:rsidR="00AE240C" w:rsidRDefault="00AE240C" w:rsidP="00F6767F">
      <w:pPr>
        <w:pStyle w:val="Publications"/>
      </w:pPr>
    </w:p>
    <w:p w14:paraId="56349324" w14:textId="77777777" w:rsidR="00AE240C" w:rsidRDefault="00AE240C" w:rsidP="00F6767F">
      <w:pPr>
        <w:pStyle w:val="Publications"/>
      </w:pPr>
    </w:p>
    <w:p w14:paraId="52827DAA" w14:textId="77777777" w:rsidR="00AE240C" w:rsidRDefault="00AE240C" w:rsidP="00F6767F">
      <w:pPr>
        <w:pStyle w:val="Publications"/>
      </w:pPr>
    </w:p>
    <w:p w14:paraId="3EE20FD6" w14:textId="39FDA3D2" w:rsidR="00F6767F" w:rsidRPr="00A32A08" w:rsidRDefault="00F6767F" w:rsidP="00F6767F">
      <w:pPr>
        <w:pStyle w:val="Publications"/>
      </w:pPr>
      <w:r w:rsidRPr="00A32A08">
        <w:t>Lamb, T. and Bauer, A.M. 2006. Footprints in the sand: independent reduction of </w:t>
      </w:r>
      <w:proofErr w:type="spellStart"/>
      <w:r w:rsidRPr="00A32A08">
        <w:t>subdigital</w:t>
      </w:r>
      <w:proofErr w:type="spellEnd"/>
      <w:r w:rsidRPr="00A32A08">
        <w:t> lamellae in the Namib-Kalahari burrowing geckos. Proc. Royal Society B 273:855-864.  </w:t>
      </w:r>
    </w:p>
    <w:p w14:paraId="01865D16" w14:textId="77777777" w:rsidR="00F6767F" w:rsidRPr="00A32A08" w:rsidRDefault="00F6767F" w:rsidP="00F6767F">
      <w:pPr>
        <w:pStyle w:val="Publications"/>
      </w:pPr>
      <w:r w:rsidRPr="00A32A08">
        <w:t>Bauer, A. M. and Sadlier, R. A. 2000 The Herpetofauna of New </w:t>
      </w:r>
      <w:proofErr w:type="gramStart"/>
      <w:r w:rsidRPr="00A32A08">
        <w:t>Caledonia .</w:t>
      </w:r>
      <w:proofErr w:type="gramEnd"/>
      <w:r w:rsidRPr="00A32A08">
        <w:t> Soc. Stud. Amphib. Ithaca. 310 pp.  </w:t>
      </w:r>
    </w:p>
    <w:p w14:paraId="1AADCE64" w14:textId="77777777" w:rsidR="00F6767F" w:rsidRPr="00A32A08" w:rsidRDefault="00F6767F" w:rsidP="00F6767F">
      <w:pPr>
        <w:pStyle w:val="Publications"/>
      </w:pPr>
      <w:r w:rsidRPr="00A32A08">
        <w:rPr>
          <w:lang w:val="fr-FR"/>
        </w:rPr>
        <w:t>Bauer, A. M. 1994. </w:t>
      </w:r>
      <w:proofErr w:type="spellStart"/>
      <w:r w:rsidRPr="00A32A08">
        <w:rPr>
          <w:i/>
          <w:iCs/>
          <w:lang w:val="fr-FR"/>
        </w:rPr>
        <w:t>Das</w:t>
      </w:r>
      <w:proofErr w:type="spellEnd"/>
      <w:r w:rsidRPr="00A32A08">
        <w:rPr>
          <w:i/>
          <w:iCs/>
          <w:lang w:val="fr-FR"/>
        </w:rPr>
        <w:t> </w:t>
      </w:r>
      <w:proofErr w:type="spellStart"/>
      <w:r w:rsidRPr="00A32A08">
        <w:rPr>
          <w:i/>
          <w:iCs/>
          <w:lang w:val="fr-FR"/>
        </w:rPr>
        <w:t>Tierreich</w:t>
      </w:r>
      <w:proofErr w:type="spellEnd"/>
      <w:r w:rsidRPr="00A32A08">
        <w:rPr>
          <w:i/>
          <w:iCs/>
          <w:lang w:val="fr-FR"/>
        </w:rPr>
        <w:t>. </w:t>
      </w:r>
      <w:r w:rsidRPr="00A32A08">
        <w:rPr>
          <w:i/>
          <w:iCs/>
        </w:rPr>
        <w:t>Gekkonidae</w:t>
      </w:r>
      <w:r w:rsidRPr="00A32A08">
        <w:t> (volume 1, Australia and the Pacific). Walter De Gruyter Publishers, Berlin. 306pp. </w:t>
      </w:r>
    </w:p>
    <w:p w14:paraId="18D38B0D" w14:textId="77777777" w:rsidR="00F6767F" w:rsidRDefault="00F6767F" w:rsidP="00F6767F">
      <w:pPr>
        <w:pStyle w:val="Publications"/>
      </w:pPr>
      <w:r w:rsidRPr="00A32A08">
        <w:t>*Graduate </w:t>
      </w:r>
    </w:p>
    <w:p w14:paraId="0A194B84" w14:textId="77777777" w:rsidR="00AE240C" w:rsidRDefault="00AE240C" w:rsidP="0040236E">
      <w:pPr>
        <w:pStyle w:val="Heading1"/>
      </w:pPr>
    </w:p>
    <w:p w14:paraId="1D40C222" w14:textId="77777777" w:rsidR="0080076B" w:rsidRDefault="0080076B" w:rsidP="0040236E">
      <w:pPr>
        <w:pStyle w:val="Heading1"/>
      </w:pPr>
    </w:p>
    <w:p w14:paraId="1B840B6C" w14:textId="77777777" w:rsidR="0080076B" w:rsidRDefault="0080076B" w:rsidP="0040236E">
      <w:pPr>
        <w:pStyle w:val="Heading1"/>
      </w:pPr>
    </w:p>
    <w:p w14:paraId="0E47E364" w14:textId="77777777" w:rsidR="0080076B" w:rsidRDefault="0080076B" w:rsidP="0040236E">
      <w:pPr>
        <w:pStyle w:val="Heading1"/>
      </w:pPr>
    </w:p>
    <w:p w14:paraId="35F7819D" w14:textId="77777777" w:rsidR="0080076B" w:rsidRDefault="0080076B" w:rsidP="0040236E">
      <w:pPr>
        <w:pStyle w:val="Heading1"/>
      </w:pPr>
    </w:p>
    <w:p w14:paraId="33BE2880" w14:textId="77777777" w:rsidR="0080076B" w:rsidRDefault="0080076B" w:rsidP="0040236E">
      <w:pPr>
        <w:pStyle w:val="Heading1"/>
      </w:pPr>
    </w:p>
    <w:p w14:paraId="109A441C" w14:textId="77777777" w:rsidR="0080076B" w:rsidRDefault="0080076B" w:rsidP="0040236E">
      <w:pPr>
        <w:pStyle w:val="Heading1"/>
      </w:pPr>
    </w:p>
    <w:p w14:paraId="1F20DE5F" w14:textId="77777777" w:rsidR="0080076B" w:rsidRDefault="0080076B" w:rsidP="0040236E">
      <w:pPr>
        <w:pStyle w:val="Heading1"/>
      </w:pPr>
    </w:p>
    <w:p w14:paraId="4BA54B83" w14:textId="77777777" w:rsidR="0080076B" w:rsidRDefault="0080076B" w:rsidP="0040236E">
      <w:pPr>
        <w:pStyle w:val="Heading1"/>
      </w:pPr>
    </w:p>
    <w:p w14:paraId="29392C4F" w14:textId="77777777" w:rsidR="0080076B" w:rsidRDefault="0080076B" w:rsidP="0040236E">
      <w:pPr>
        <w:pStyle w:val="Heading1"/>
      </w:pPr>
    </w:p>
    <w:p w14:paraId="01D01BE2" w14:textId="77777777" w:rsidR="0080076B" w:rsidRDefault="0080076B" w:rsidP="0040236E">
      <w:pPr>
        <w:pStyle w:val="Heading1"/>
      </w:pPr>
    </w:p>
    <w:p w14:paraId="17C5B804" w14:textId="77777777" w:rsidR="0080076B" w:rsidRDefault="0080076B" w:rsidP="0040236E">
      <w:pPr>
        <w:pStyle w:val="Heading1"/>
      </w:pPr>
    </w:p>
    <w:p w14:paraId="535FB043" w14:textId="77777777" w:rsidR="0080076B" w:rsidRDefault="0080076B" w:rsidP="0040236E">
      <w:pPr>
        <w:pStyle w:val="Heading1"/>
      </w:pPr>
    </w:p>
    <w:p w14:paraId="43DA940C" w14:textId="77777777" w:rsidR="0080076B" w:rsidRDefault="0080076B" w:rsidP="0040236E">
      <w:pPr>
        <w:pStyle w:val="Heading1"/>
      </w:pPr>
    </w:p>
    <w:p w14:paraId="2C57AA70" w14:textId="77777777" w:rsidR="0080076B" w:rsidRDefault="0080076B" w:rsidP="0040236E">
      <w:pPr>
        <w:pStyle w:val="Heading1"/>
      </w:pPr>
    </w:p>
    <w:p w14:paraId="354DFA02" w14:textId="77777777" w:rsidR="0080076B" w:rsidRDefault="0080076B" w:rsidP="0040236E">
      <w:pPr>
        <w:pStyle w:val="Heading1"/>
      </w:pPr>
    </w:p>
    <w:p w14:paraId="51E8E069" w14:textId="77777777" w:rsidR="0080076B" w:rsidRDefault="0080076B" w:rsidP="0040236E">
      <w:pPr>
        <w:pStyle w:val="Heading1"/>
      </w:pPr>
    </w:p>
    <w:p w14:paraId="11A2626F" w14:textId="77777777" w:rsidR="0080076B" w:rsidRDefault="0080076B" w:rsidP="0040236E">
      <w:pPr>
        <w:pStyle w:val="Heading1"/>
      </w:pPr>
    </w:p>
    <w:p w14:paraId="2B7AB86B" w14:textId="77777777" w:rsidR="0080076B" w:rsidRDefault="0080076B" w:rsidP="0040236E">
      <w:pPr>
        <w:pStyle w:val="Heading1"/>
      </w:pPr>
    </w:p>
    <w:p w14:paraId="40680C31" w14:textId="77777777" w:rsidR="0080076B" w:rsidRDefault="0080076B" w:rsidP="0040236E">
      <w:pPr>
        <w:pStyle w:val="Heading1"/>
      </w:pPr>
    </w:p>
    <w:p w14:paraId="44CABB38" w14:textId="77777777" w:rsidR="0080076B" w:rsidRDefault="0080076B" w:rsidP="0040236E">
      <w:pPr>
        <w:pStyle w:val="Heading1"/>
      </w:pPr>
    </w:p>
    <w:p w14:paraId="4D8BB220" w14:textId="77777777" w:rsidR="0080076B" w:rsidRDefault="0080076B" w:rsidP="0040236E">
      <w:pPr>
        <w:pStyle w:val="Heading1"/>
      </w:pPr>
    </w:p>
    <w:p w14:paraId="62019B32" w14:textId="77777777" w:rsidR="0080076B" w:rsidRDefault="0080076B" w:rsidP="0040236E">
      <w:pPr>
        <w:pStyle w:val="Heading1"/>
      </w:pPr>
    </w:p>
    <w:p w14:paraId="3E8EB5E6" w14:textId="77777777" w:rsidR="0080076B" w:rsidRDefault="0080076B" w:rsidP="0040236E">
      <w:pPr>
        <w:pStyle w:val="Heading1"/>
      </w:pPr>
    </w:p>
    <w:p w14:paraId="07D1296B" w14:textId="77777777" w:rsidR="0080076B" w:rsidRDefault="0080076B" w:rsidP="0040236E">
      <w:pPr>
        <w:pStyle w:val="Heading1"/>
      </w:pPr>
    </w:p>
    <w:p w14:paraId="5B8F406B" w14:textId="77777777" w:rsidR="0080076B" w:rsidRDefault="0080076B" w:rsidP="0040236E">
      <w:pPr>
        <w:pStyle w:val="Heading1"/>
      </w:pPr>
    </w:p>
    <w:p w14:paraId="28523F18" w14:textId="77777777" w:rsidR="0080076B" w:rsidRDefault="0080076B" w:rsidP="0040236E">
      <w:pPr>
        <w:pStyle w:val="Heading1"/>
      </w:pPr>
    </w:p>
    <w:p w14:paraId="426BE8A4" w14:textId="77777777" w:rsidR="0080076B" w:rsidRDefault="0080076B" w:rsidP="0040236E">
      <w:pPr>
        <w:pStyle w:val="Heading1"/>
      </w:pPr>
    </w:p>
    <w:p w14:paraId="6CDF32D2" w14:textId="77777777" w:rsidR="0080076B" w:rsidRDefault="0080076B" w:rsidP="0040236E">
      <w:pPr>
        <w:pStyle w:val="Heading1"/>
      </w:pPr>
    </w:p>
    <w:p w14:paraId="215CFA45" w14:textId="77777777" w:rsidR="0080076B" w:rsidRDefault="0080076B" w:rsidP="0040236E">
      <w:pPr>
        <w:pStyle w:val="Heading1"/>
      </w:pPr>
    </w:p>
    <w:p w14:paraId="3C7FDBCC" w14:textId="77777777" w:rsidR="0080076B" w:rsidRDefault="0080076B" w:rsidP="0040236E">
      <w:pPr>
        <w:pStyle w:val="Heading1"/>
      </w:pPr>
    </w:p>
    <w:p w14:paraId="327E5565" w14:textId="77777777" w:rsidR="0080076B" w:rsidRDefault="0080076B" w:rsidP="0040236E">
      <w:pPr>
        <w:pStyle w:val="Heading1"/>
      </w:pPr>
    </w:p>
    <w:p w14:paraId="6F386C80" w14:textId="77777777" w:rsidR="0080076B" w:rsidRDefault="0080076B" w:rsidP="0040236E">
      <w:pPr>
        <w:pStyle w:val="Heading1"/>
      </w:pPr>
    </w:p>
    <w:p w14:paraId="499605A8" w14:textId="77777777" w:rsidR="0080076B" w:rsidRDefault="0080076B" w:rsidP="0040236E">
      <w:pPr>
        <w:pStyle w:val="Heading1"/>
      </w:pPr>
    </w:p>
    <w:p w14:paraId="5E608E93" w14:textId="77777777" w:rsidR="0080076B" w:rsidRDefault="0080076B" w:rsidP="0040236E">
      <w:pPr>
        <w:pStyle w:val="Heading1"/>
      </w:pPr>
    </w:p>
    <w:p w14:paraId="5530502A" w14:textId="569F40DD" w:rsidR="0080076B" w:rsidRDefault="0080076B" w:rsidP="0040236E">
      <w:pPr>
        <w:pStyle w:val="Heading1"/>
      </w:pPr>
    </w:p>
    <w:p w14:paraId="3688508D" w14:textId="77777777" w:rsidR="00F86975" w:rsidRPr="00F86975" w:rsidRDefault="00F86975" w:rsidP="00F86975"/>
    <w:p w14:paraId="05F4F818" w14:textId="77777777" w:rsidR="0080076B" w:rsidRDefault="0080076B" w:rsidP="0040236E">
      <w:pPr>
        <w:pStyle w:val="Heading1"/>
      </w:pPr>
    </w:p>
    <w:p w14:paraId="0B11B624" w14:textId="77777777" w:rsidR="00B03F4F" w:rsidRDefault="00B03F4F" w:rsidP="0040236E">
      <w:pPr>
        <w:pStyle w:val="Heading1"/>
      </w:pPr>
    </w:p>
    <w:p w14:paraId="2C93ADE4" w14:textId="77777777" w:rsidR="00B03F4F" w:rsidRDefault="00B03F4F" w:rsidP="0040236E">
      <w:pPr>
        <w:pStyle w:val="Heading1"/>
      </w:pPr>
    </w:p>
    <w:p w14:paraId="47CB3F73" w14:textId="41852971" w:rsidR="0040236E" w:rsidRPr="00430474" w:rsidRDefault="0040236E" w:rsidP="0040236E">
      <w:pPr>
        <w:pStyle w:val="Heading1"/>
      </w:pPr>
      <w:r w:rsidRPr="00430474">
        <w:t>Assistant Professor</w:t>
      </w:r>
      <w:r w:rsidRPr="00430474">
        <w:rPr>
          <w:sz w:val="20"/>
        </w:rPr>
        <w:tab/>
      </w:r>
      <w:r w:rsidRPr="00430474">
        <w:t>DR. STEPHANIE M. CAMPOS</w:t>
      </w:r>
    </w:p>
    <w:p w14:paraId="5B4E0A86" w14:textId="77777777" w:rsidR="0040236E" w:rsidRPr="00430474" w:rsidRDefault="0040236E" w:rsidP="0040236E">
      <w:pPr>
        <w:pStyle w:val="SectionHead"/>
      </w:pPr>
      <w:r w:rsidRPr="00430474">
        <w:t>Education</w:t>
      </w:r>
      <w:r w:rsidRPr="00430474">
        <w:tab/>
      </w:r>
    </w:p>
    <w:p w14:paraId="5BF69829" w14:textId="77777777" w:rsidR="0040236E" w:rsidRPr="00430474" w:rsidRDefault="0040236E" w:rsidP="0040236E">
      <w:pPr>
        <w:pStyle w:val="DegreesResDescription"/>
      </w:pPr>
      <w:r w:rsidRPr="00430474">
        <w:t xml:space="preserve">B.S. </w:t>
      </w:r>
      <w:r w:rsidRPr="00430474">
        <w:tab/>
        <w:t>University of Texas at Arlington</w:t>
      </w:r>
      <w:r w:rsidRPr="00430474">
        <w:tab/>
        <w:t>2012</w:t>
      </w:r>
    </w:p>
    <w:p w14:paraId="1E3842CD" w14:textId="77777777" w:rsidR="0040236E" w:rsidRPr="00430474" w:rsidRDefault="0040236E" w:rsidP="0040236E">
      <w:pPr>
        <w:pStyle w:val="DegreesResDescription"/>
      </w:pPr>
      <w:r w:rsidRPr="00430474">
        <w:t xml:space="preserve">Ph.D. </w:t>
      </w:r>
      <w:r w:rsidRPr="00430474">
        <w:tab/>
        <w:t xml:space="preserve">Indiana University </w:t>
      </w:r>
      <w:r w:rsidRPr="00430474">
        <w:tab/>
        <w:t>2018</w:t>
      </w:r>
    </w:p>
    <w:p w14:paraId="6F676725" w14:textId="77777777" w:rsidR="0040236E" w:rsidRPr="00430474" w:rsidRDefault="0040236E" w:rsidP="0040236E">
      <w:pPr>
        <w:pStyle w:val="DegreesResDescription"/>
      </w:pPr>
      <w:r w:rsidRPr="00430474">
        <w:t>Post-Doctoral Experience</w:t>
      </w:r>
      <w:r w:rsidRPr="00430474">
        <w:tab/>
        <w:t>Georgia State University, Center for Behavioral Neuroscience</w:t>
      </w:r>
      <w:r w:rsidRPr="00430474">
        <w:tab/>
        <w:t>2018-20</w:t>
      </w:r>
    </w:p>
    <w:p w14:paraId="6CECEAE1" w14:textId="77777777" w:rsidR="0040236E" w:rsidRPr="00430474" w:rsidRDefault="0040236E" w:rsidP="0040236E">
      <w:pPr>
        <w:pStyle w:val="SectionHead"/>
      </w:pPr>
      <w:r w:rsidRPr="00430474">
        <w:t>Research</w:t>
      </w:r>
    </w:p>
    <w:p w14:paraId="57FB9E11" w14:textId="77777777" w:rsidR="0040236E" w:rsidRPr="00430474" w:rsidRDefault="0040236E" w:rsidP="0040236E">
      <w:pPr>
        <w:pStyle w:val="DegreesResDescription"/>
      </w:pPr>
      <w:r w:rsidRPr="00430474">
        <w:t xml:space="preserve">My research aims to understand how chemicals control our social lives, from the chemicals that regulate behavior to the social contexts that motivate behavior. To examine the evolutionary roots of neural systems and behavior, I implement integrative and comparative approaches that span several disciplines, combining techniques from the behavioral neurosciences, evolutionary </w:t>
      </w:r>
      <w:proofErr w:type="gramStart"/>
      <w:r w:rsidRPr="00430474">
        <w:t>biology</w:t>
      </w:r>
      <w:proofErr w:type="gramEnd"/>
      <w:r w:rsidRPr="00430474">
        <w:t xml:space="preserve"> and chemical ecology. I explore and manipulate endocrine and exocrine chemical signaling systems to study how chemicals alter behavior in context-dependent ways, within individuals (neuroendocrine hormones and neurotransmitters) and between individuals (</w:t>
      </w:r>
      <w:proofErr w:type="spellStart"/>
      <w:r w:rsidRPr="00430474">
        <w:t>semiochemicals</w:t>
      </w:r>
      <w:proofErr w:type="spellEnd"/>
      <w:r w:rsidRPr="00430474">
        <w:t xml:space="preserve">). </w:t>
      </w:r>
      <w:r w:rsidRPr="00430474">
        <w:rPr>
          <w:i/>
          <w:iCs/>
        </w:rPr>
        <w:t>Sceloporus</w:t>
      </w:r>
      <w:r w:rsidRPr="00430474">
        <w:t xml:space="preserve"> lizards have specialized scent glands that secrete chemical signals important for competitive and sexual interactions. I am interested in the composition of these chemical signals, their impact on social behavior, and the physiological correlates that influence both. I conduct both field and lab studies with local populations, as well as in the American southwest and Mexico. </w:t>
      </w:r>
    </w:p>
    <w:p w14:paraId="6AEBD468" w14:textId="77777777" w:rsidR="0040236E" w:rsidRPr="00430474" w:rsidRDefault="0040236E" w:rsidP="0040236E">
      <w:pPr>
        <w:pStyle w:val="DegreesResDescription"/>
        <w:numPr>
          <w:ilvl w:val="0"/>
          <w:numId w:val="4"/>
        </w:numPr>
      </w:pPr>
      <w:r w:rsidRPr="00430474">
        <w:t>Which physiological, environmental, and social factors influence the composition of and behavioral responses to chemical signals?</w:t>
      </w:r>
    </w:p>
    <w:p w14:paraId="744078A3" w14:textId="77777777" w:rsidR="0040236E" w:rsidRPr="00430474" w:rsidRDefault="0040236E" w:rsidP="0040236E">
      <w:pPr>
        <w:pStyle w:val="DegreesResDescription"/>
        <w:numPr>
          <w:ilvl w:val="0"/>
          <w:numId w:val="4"/>
        </w:numPr>
      </w:pPr>
      <w:r w:rsidRPr="00430474">
        <w:t xml:space="preserve">How do hormones and </w:t>
      </w:r>
      <w:proofErr w:type="spellStart"/>
      <w:r w:rsidRPr="00430474">
        <w:t>semiochemicals</w:t>
      </w:r>
      <w:proofErr w:type="spellEnd"/>
      <w:r w:rsidRPr="00430474">
        <w:t xml:space="preserve"> impact territorial behavior?</w:t>
      </w:r>
    </w:p>
    <w:p w14:paraId="686103EB" w14:textId="77777777" w:rsidR="0040236E" w:rsidRPr="00430474" w:rsidRDefault="0040236E" w:rsidP="0040236E">
      <w:pPr>
        <w:pStyle w:val="DegreesResDescription"/>
        <w:numPr>
          <w:ilvl w:val="0"/>
          <w:numId w:val="4"/>
        </w:numPr>
      </w:pPr>
      <w:r w:rsidRPr="00430474">
        <w:t xml:space="preserve">What role does </w:t>
      </w:r>
      <w:proofErr w:type="spellStart"/>
      <w:r w:rsidRPr="00430474">
        <w:t>vasotocin</w:t>
      </w:r>
      <w:proofErr w:type="spellEnd"/>
      <w:r w:rsidRPr="00430474">
        <w:t xml:space="preserve"> play in chemosensory-mediated social behavior of lizards?</w:t>
      </w:r>
    </w:p>
    <w:p w14:paraId="6CE02E34" w14:textId="77777777" w:rsidR="0040236E" w:rsidRPr="00430474" w:rsidRDefault="0040236E" w:rsidP="0040236E">
      <w:pPr>
        <w:pStyle w:val="DegreesResDescription"/>
        <w:numPr>
          <w:ilvl w:val="0"/>
          <w:numId w:val="4"/>
        </w:numPr>
      </w:pPr>
      <w:r w:rsidRPr="00430474">
        <w:t>How does social status impact chemical communication in signalers and receivers?</w:t>
      </w:r>
    </w:p>
    <w:p w14:paraId="6F5966F1" w14:textId="77777777" w:rsidR="0040236E" w:rsidRPr="00430474" w:rsidRDefault="0040236E" w:rsidP="0040236E">
      <w:pPr>
        <w:pStyle w:val="SectionHead"/>
      </w:pPr>
      <w:r w:rsidRPr="00430474">
        <w:t>Selected Publications</w:t>
      </w:r>
    </w:p>
    <w:p w14:paraId="53CF14AD" w14:textId="77777777" w:rsidR="0040236E" w:rsidRPr="00430474" w:rsidRDefault="0040236E" w:rsidP="0040236E">
      <w:pPr>
        <w:pStyle w:val="Publications"/>
      </w:pPr>
      <w:r w:rsidRPr="00430474">
        <w:rPr>
          <w:b/>
          <w:bCs/>
        </w:rPr>
        <w:t>Campos SM</w:t>
      </w:r>
      <w:r w:rsidRPr="00430474">
        <w:t xml:space="preserve">, </w:t>
      </w:r>
      <w:proofErr w:type="spellStart"/>
      <w:r w:rsidRPr="00430474">
        <w:t>Erley</w:t>
      </w:r>
      <w:proofErr w:type="spellEnd"/>
      <w:r w:rsidRPr="00430474">
        <w:t xml:space="preserve"> A*, Ashraf Z* and </w:t>
      </w:r>
      <w:proofErr w:type="spellStart"/>
      <w:r w:rsidRPr="00430474">
        <w:t>Wilczynski</w:t>
      </w:r>
      <w:proofErr w:type="spellEnd"/>
      <w:r w:rsidRPr="00430474">
        <w:t xml:space="preserve"> W**. 2022. Signaler’s </w:t>
      </w:r>
      <w:proofErr w:type="spellStart"/>
      <w:r w:rsidRPr="00430474">
        <w:t>vasotocin</w:t>
      </w:r>
      <w:proofErr w:type="spellEnd"/>
      <w:r w:rsidRPr="00430474">
        <w:t xml:space="preserve"> alters relationship between responder’s forebrain catecholamines and communication behavior in lizards (</w:t>
      </w:r>
      <w:r w:rsidRPr="00430474">
        <w:rPr>
          <w:i/>
          <w:iCs/>
        </w:rPr>
        <w:t>Anolis carolinensis</w:t>
      </w:r>
      <w:r w:rsidRPr="00430474">
        <w:t xml:space="preserve">). </w:t>
      </w:r>
      <w:r w:rsidRPr="00430474">
        <w:rPr>
          <w:i/>
          <w:iCs/>
        </w:rPr>
        <w:t>Brain, Behavior and Evolution</w:t>
      </w:r>
      <w:r w:rsidRPr="00430474">
        <w:t>. 97:184-196. DOI: 10.1159/000524217. Invited manuscript.</w:t>
      </w:r>
    </w:p>
    <w:p w14:paraId="4A5904B1" w14:textId="77777777" w:rsidR="0040236E" w:rsidRPr="00430474" w:rsidRDefault="0040236E" w:rsidP="0040236E">
      <w:pPr>
        <w:pStyle w:val="Publications"/>
      </w:pPr>
      <w:r w:rsidRPr="00430474">
        <w:rPr>
          <w:b/>
          <w:bCs/>
        </w:rPr>
        <w:t>Campos SM</w:t>
      </w:r>
      <w:r w:rsidRPr="00430474">
        <w:t xml:space="preserve"> and </w:t>
      </w:r>
      <w:proofErr w:type="spellStart"/>
      <w:r w:rsidRPr="00430474">
        <w:t>Belkasim</w:t>
      </w:r>
      <w:proofErr w:type="spellEnd"/>
      <w:r w:rsidRPr="00430474">
        <w:t xml:space="preserve"> SS*. 2021. Chemosensory communication in lizards and a potential role for </w:t>
      </w:r>
      <w:proofErr w:type="spellStart"/>
      <w:r w:rsidRPr="00430474">
        <w:t>vasotocin</w:t>
      </w:r>
      <w:proofErr w:type="spellEnd"/>
      <w:r w:rsidRPr="00430474">
        <w:t xml:space="preserve"> in modulating social interactions. </w:t>
      </w:r>
      <w:r w:rsidRPr="00430474">
        <w:rPr>
          <w:i/>
          <w:iCs/>
        </w:rPr>
        <w:t>Integrative and Comparative Biology</w:t>
      </w:r>
      <w:r w:rsidRPr="00430474">
        <w:t>. 61(1): 205-220. DOI: 10.1093/</w:t>
      </w:r>
      <w:proofErr w:type="spellStart"/>
      <w:r w:rsidRPr="00430474">
        <w:t>icb</w:t>
      </w:r>
      <w:proofErr w:type="spellEnd"/>
      <w:r w:rsidRPr="00430474">
        <w:t>/icab044. Invited manuscript.</w:t>
      </w:r>
    </w:p>
    <w:p w14:paraId="5415DDF4" w14:textId="77777777" w:rsidR="0040236E" w:rsidRPr="00430474" w:rsidRDefault="0040236E" w:rsidP="0040236E">
      <w:pPr>
        <w:pStyle w:val="Publications"/>
      </w:pPr>
      <w:r w:rsidRPr="00430474">
        <w:rPr>
          <w:b/>
          <w:bCs/>
        </w:rPr>
        <w:t>Campos SM</w:t>
      </w:r>
      <w:r w:rsidRPr="00430474">
        <w:t xml:space="preserve">, Rojas V and </w:t>
      </w:r>
      <w:proofErr w:type="spellStart"/>
      <w:r w:rsidRPr="00430474">
        <w:t>Wilczynski</w:t>
      </w:r>
      <w:proofErr w:type="spellEnd"/>
      <w:r w:rsidRPr="00430474">
        <w:t xml:space="preserve"> W. 2020. Arginine </w:t>
      </w:r>
      <w:proofErr w:type="spellStart"/>
      <w:r w:rsidRPr="00430474">
        <w:t>vasotocin</w:t>
      </w:r>
      <w:proofErr w:type="spellEnd"/>
      <w:r w:rsidRPr="00430474">
        <w:t xml:space="preserve"> impacts chemosensory behavior during social interactions of </w:t>
      </w:r>
      <w:r w:rsidRPr="00430474">
        <w:rPr>
          <w:i/>
          <w:iCs/>
        </w:rPr>
        <w:t>Anolis carolinensis</w:t>
      </w:r>
      <w:r w:rsidRPr="00430474">
        <w:t xml:space="preserve"> lizards. </w:t>
      </w:r>
      <w:r w:rsidRPr="00430474">
        <w:rPr>
          <w:i/>
          <w:iCs/>
        </w:rPr>
        <w:t>Hormones and Behavior</w:t>
      </w:r>
      <w:r w:rsidRPr="00430474">
        <w:t>. 124. DOI: 10.1016/j.yhbeh.2020.104772.</w:t>
      </w:r>
    </w:p>
    <w:p w14:paraId="65F0C9CE" w14:textId="77777777" w:rsidR="0040236E" w:rsidRPr="00430474" w:rsidRDefault="0040236E" w:rsidP="0040236E">
      <w:pPr>
        <w:pStyle w:val="Publications"/>
      </w:pPr>
      <w:r w:rsidRPr="00430474">
        <w:rPr>
          <w:b/>
          <w:bCs/>
        </w:rPr>
        <w:t>Campos SM</w:t>
      </w:r>
      <w:r w:rsidRPr="00430474">
        <w:t xml:space="preserve">, Pruett JA, Soini HA, </w:t>
      </w:r>
      <w:proofErr w:type="spellStart"/>
      <w:r w:rsidRPr="00430474">
        <w:t>Zúñiga</w:t>
      </w:r>
      <w:proofErr w:type="spellEnd"/>
      <w:r w:rsidRPr="00430474">
        <w:t xml:space="preserve">-Vega JJ, Goldberg JK, Garcia CV, Hews DK, Novotny MV and Martins EP. 2020. Volatile fatty acid and aldehyde abundances evolve with behavior and habitat temperature in </w:t>
      </w:r>
      <w:r w:rsidRPr="00430474">
        <w:rPr>
          <w:i/>
          <w:iCs/>
        </w:rPr>
        <w:t>Sceloporus</w:t>
      </w:r>
      <w:r w:rsidRPr="00430474">
        <w:t xml:space="preserve"> lizards. </w:t>
      </w:r>
      <w:r w:rsidRPr="00430474">
        <w:rPr>
          <w:i/>
          <w:iCs/>
        </w:rPr>
        <w:t>Journal of Behavioral Ecology</w:t>
      </w:r>
      <w:r w:rsidRPr="00430474">
        <w:t>. 31(4) 978-991. DOI: 10.1093/</w:t>
      </w:r>
      <w:proofErr w:type="spellStart"/>
      <w:r w:rsidRPr="00430474">
        <w:t>beheco</w:t>
      </w:r>
      <w:proofErr w:type="spellEnd"/>
      <w:r w:rsidRPr="00430474">
        <w:t>/araa044.</w:t>
      </w:r>
    </w:p>
    <w:p w14:paraId="617AE0D1" w14:textId="77777777" w:rsidR="0040236E" w:rsidRPr="00430474" w:rsidRDefault="0040236E" w:rsidP="0040236E">
      <w:pPr>
        <w:pStyle w:val="Publications"/>
      </w:pPr>
      <w:r w:rsidRPr="00430474">
        <w:rPr>
          <w:b/>
          <w:bCs/>
        </w:rPr>
        <w:t>Campos SM</w:t>
      </w:r>
      <w:r w:rsidRPr="00430474">
        <w:t xml:space="preserve">, Strauss C* and Martins EP. 2017. In space and time: territorial animals are attracted to conspecific chemical cues. </w:t>
      </w:r>
      <w:r w:rsidRPr="00430474">
        <w:rPr>
          <w:i/>
          <w:iCs/>
        </w:rPr>
        <w:t>Ethology</w:t>
      </w:r>
      <w:r w:rsidRPr="00430474">
        <w:t>. 123(2), 136-144. DOI: 10.1111/eth.12582.</w:t>
      </w:r>
    </w:p>
    <w:p w14:paraId="420F8ADE" w14:textId="77777777" w:rsidR="0040236E" w:rsidRPr="00430474" w:rsidRDefault="0040236E" w:rsidP="0040236E">
      <w:pPr>
        <w:pStyle w:val="Publications"/>
      </w:pPr>
      <w:r w:rsidRPr="00430474">
        <w:t xml:space="preserve">Romero-Diaz C, Xu C, </w:t>
      </w:r>
      <w:r w:rsidRPr="00430474">
        <w:rPr>
          <w:b/>
          <w:bCs/>
        </w:rPr>
        <w:t>Campos SM</w:t>
      </w:r>
      <w:r w:rsidRPr="00430474">
        <w:t xml:space="preserve">, Herrmann MA*, </w:t>
      </w:r>
      <w:proofErr w:type="spellStart"/>
      <w:r w:rsidRPr="00430474">
        <w:t>Kusumi</w:t>
      </w:r>
      <w:proofErr w:type="spellEnd"/>
      <w:r w:rsidRPr="00430474">
        <w:t xml:space="preserve"> K, Hews, DK, and Martins EP. 2021. Brain transcriptomic responses of Yarrow’s spiny lizard, </w:t>
      </w:r>
      <w:r w:rsidRPr="00430474">
        <w:rPr>
          <w:i/>
          <w:iCs/>
        </w:rPr>
        <w:t xml:space="preserve">Sceloporus </w:t>
      </w:r>
      <w:proofErr w:type="spellStart"/>
      <w:r w:rsidRPr="00430474">
        <w:rPr>
          <w:i/>
          <w:iCs/>
        </w:rPr>
        <w:t>jarrovii</w:t>
      </w:r>
      <w:proofErr w:type="spellEnd"/>
      <w:r w:rsidRPr="00430474">
        <w:t xml:space="preserve">, to conspecific visual or chemical signals. </w:t>
      </w:r>
      <w:r w:rsidRPr="00430474">
        <w:rPr>
          <w:i/>
          <w:iCs/>
        </w:rPr>
        <w:t xml:space="preserve">Genes, </w:t>
      </w:r>
      <w:proofErr w:type="gramStart"/>
      <w:r w:rsidRPr="00430474">
        <w:rPr>
          <w:i/>
          <w:iCs/>
        </w:rPr>
        <w:t>Brain</w:t>
      </w:r>
      <w:proofErr w:type="gramEnd"/>
      <w:r w:rsidRPr="00430474">
        <w:rPr>
          <w:i/>
          <w:iCs/>
        </w:rPr>
        <w:t xml:space="preserve"> and Behavior</w:t>
      </w:r>
      <w:r w:rsidRPr="00430474">
        <w:t>. 20(7</w:t>
      </w:r>
      <w:proofErr w:type="gramStart"/>
      <w:r w:rsidRPr="00430474">
        <w:t>):e</w:t>
      </w:r>
      <w:proofErr w:type="gramEnd"/>
      <w:r w:rsidRPr="00430474">
        <w:t>12753. DOI: 10.1111/gbb.12753.</w:t>
      </w:r>
    </w:p>
    <w:p w14:paraId="694F316D" w14:textId="77777777" w:rsidR="0040236E" w:rsidRPr="00430474" w:rsidRDefault="0040236E" w:rsidP="0040236E">
      <w:pPr>
        <w:pStyle w:val="Publications"/>
      </w:pPr>
      <w:r w:rsidRPr="00430474">
        <w:t xml:space="preserve">Romero-Diaz C, </w:t>
      </w:r>
      <w:r w:rsidRPr="00430474">
        <w:rPr>
          <w:b/>
          <w:bCs/>
        </w:rPr>
        <w:t>Campos SM</w:t>
      </w:r>
      <w:r w:rsidRPr="00430474">
        <w:t xml:space="preserve">, Herrmann MA*, Lewis KN, Williams DR, Soini HA, Novotny MV, Hews </w:t>
      </w:r>
      <w:proofErr w:type="gramStart"/>
      <w:r w:rsidRPr="00430474">
        <w:t>DK</w:t>
      </w:r>
      <w:proofErr w:type="gramEnd"/>
      <w:r w:rsidRPr="00430474">
        <w:t xml:space="preserve"> and Martins EP. 2020. Structural identification, synthesis, and biological activity of two volatile cyclic dipeptides in a terrestrial vertebrate. </w:t>
      </w:r>
      <w:r w:rsidRPr="00430474">
        <w:rPr>
          <w:i/>
          <w:iCs/>
        </w:rPr>
        <w:t>Scientific Reports</w:t>
      </w:r>
      <w:r w:rsidRPr="00430474">
        <w:t xml:space="preserve">. 10:4303. DOI: 10.1038/s41598-020-61312-8. </w:t>
      </w:r>
    </w:p>
    <w:p w14:paraId="1E280714" w14:textId="77777777" w:rsidR="0040236E" w:rsidRPr="00430474" w:rsidRDefault="0040236E" w:rsidP="0040236E">
      <w:pPr>
        <w:pStyle w:val="Publications"/>
      </w:pPr>
      <w:r w:rsidRPr="00430474">
        <w:t xml:space="preserve">Romero-Diaz C, </w:t>
      </w:r>
      <w:r w:rsidRPr="00430474">
        <w:rPr>
          <w:b/>
          <w:bCs/>
        </w:rPr>
        <w:t>Campos SM</w:t>
      </w:r>
      <w:r w:rsidRPr="00430474">
        <w:t xml:space="preserve">, Herrmann MA*, Soini HA, Novotny MV, Hews, DK, and Martins EP. 2021. Composition and compound proportions affect the response to complex chemical signals in a spiny lizard. </w:t>
      </w:r>
      <w:r w:rsidRPr="00430474">
        <w:rPr>
          <w:i/>
          <w:iCs/>
        </w:rPr>
        <w:t>Behavioral Ecology and Sociobiology</w:t>
      </w:r>
      <w:r w:rsidRPr="00430474">
        <w:t>. DOI: 10.1007/s00265-021-02987-5.</w:t>
      </w:r>
    </w:p>
    <w:p w14:paraId="00A45400" w14:textId="77777777" w:rsidR="0040236E" w:rsidRPr="00430474" w:rsidRDefault="0040236E" w:rsidP="0040236E">
      <w:pPr>
        <w:pStyle w:val="Publications"/>
      </w:pPr>
      <w:r w:rsidRPr="00430474">
        <w:t xml:space="preserve">Romero-Diaz C, Pruett JA, </w:t>
      </w:r>
      <w:r w:rsidRPr="00430474">
        <w:rPr>
          <w:b/>
          <w:bCs/>
        </w:rPr>
        <w:t>Campos SM</w:t>
      </w:r>
      <w:r w:rsidRPr="00430474">
        <w:t xml:space="preserve">, </w:t>
      </w:r>
      <w:proofErr w:type="spellStart"/>
      <w:r w:rsidRPr="00430474">
        <w:t>Ossip-Drahos</w:t>
      </w:r>
      <w:proofErr w:type="spellEnd"/>
      <w:r w:rsidRPr="00430474">
        <w:t xml:space="preserve"> AG, </w:t>
      </w:r>
      <w:proofErr w:type="spellStart"/>
      <w:r w:rsidRPr="00430474">
        <w:t>Zúñiga</w:t>
      </w:r>
      <w:proofErr w:type="spellEnd"/>
      <w:r w:rsidRPr="00430474">
        <w:t xml:space="preserve">-Vega JJ, García CV, Hews </w:t>
      </w:r>
      <w:proofErr w:type="gramStart"/>
      <w:r w:rsidRPr="00430474">
        <w:t>DK</w:t>
      </w:r>
      <w:proofErr w:type="gramEnd"/>
      <w:r w:rsidRPr="00430474">
        <w:t xml:space="preserve"> and Martins EP. 2021. Evolutionary loss of a signaling color trait is linked to increased response to chemical stimuli. </w:t>
      </w:r>
      <w:r w:rsidRPr="00430474">
        <w:rPr>
          <w:i/>
          <w:iCs/>
        </w:rPr>
        <w:t>Proceedings of the Royal Society B: Biological Sciences</w:t>
      </w:r>
      <w:r w:rsidRPr="00430474">
        <w:t>. DOI: 10.1098/rspb.2021.0256.</w:t>
      </w:r>
    </w:p>
    <w:p w14:paraId="3B372D49" w14:textId="77777777" w:rsidR="0040236E" w:rsidRPr="00430474" w:rsidRDefault="0040236E" w:rsidP="0040236E">
      <w:pPr>
        <w:pStyle w:val="Publications"/>
      </w:pPr>
      <w:r w:rsidRPr="00430474">
        <w:t xml:space="preserve">Hill RZ, Hoffman B, Morita T, </w:t>
      </w:r>
      <w:r w:rsidRPr="00430474">
        <w:rPr>
          <w:b/>
          <w:bCs/>
        </w:rPr>
        <w:t>Campos SM</w:t>
      </w:r>
      <w:r w:rsidRPr="00430474">
        <w:t xml:space="preserve">, Lumpkin EA, </w:t>
      </w:r>
      <w:proofErr w:type="spellStart"/>
      <w:r w:rsidRPr="00430474">
        <w:t>Brem</w:t>
      </w:r>
      <w:proofErr w:type="spellEnd"/>
      <w:r w:rsidRPr="00430474">
        <w:t xml:space="preserve"> RB and Bautista DM. 2018. The signaling lipid sphingosine 1-phosphate regulates mechanical pain. </w:t>
      </w:r>
      <w:proofErr w:type="spellStart"/>
      <w:r w:rsidRPr="00430474">
        <w:rPr>
          <w:i/>
          <w:iCs/>
        </w:rPr>
        <w:t>Elife</w:t>
      </w:r>
      <w:proofErr w:type="spellEnd"/>
      <w:r w:rsidRPr="00430474">
        <w:t>. 7, e33285. DOI: 10.7554/eLife.33285.001.</w:t>
      </w:r>
    </w:p>
    <w:p w14:paraId="4ED12695" w14:textId="77777777" w:rsidR="0040236E" w:rsidRPr="00430474" w:rsidRDefault="0040236E" w:rsidP="0040236E">
      <w:pPr>
        <w:pStyle w:val="Publications"/>
      </w:pPr>
      <w:r w:rsidRPr="00430474">
        <w:t xml:space="preserve">Pruett JA, </w:t>
      </w:r>
      <w:proofErr w:type="spellStart"/>
      <w:r w:rsidRPr="00430474">
        <w:t>Zúñiga</w:t>
      </w:r>
      <w:proofErr w:type="spellEnd"/>
      <w:r w:rsidRPr="00430474">
        <w:t xml:space="preserve">-Vega JJ, </w:t>
      </w:r>
      <w:r w:rsidRPr="00430474">
        <w:rPr>
          <w:b/>
          <w:bCs/>
        </w:rPr>
        <w:t>Campos SM</w:t>
      </w:r>
      <w:r w:rsidRPr="00430474">
        <w:t xml:space="preserve">, Soini HA, Novotny MV, García CV, Martins EP and Hews DK. 2016. Evolutionary interactions between visual and chemical signals: </w:t>
      </w:r>
      <w:proofErr w:type="spellStart"/>
      <w:r w:rsidRPr="00430474">
        <w:t>Chemosignals</w:t>
      </w:r>
      <w:proofErr w:type="spellEnd"/>
      <w:r w:rsidRPr="00430474">
        <w:t xml:space="preserve"> compensate for the loss of a visual signal in male </w:t>
      </w:r>
      <w:r w:rsidRPr="00430474">
        <w:rPr>
          <w:i/>
          <w:iCs/>
        </w:rPr>
        <w:t>Sceloporus</w:t>
      </w:r>
      <w:r w:rsidRPr="00430474">
        <w:t xml:space="preserve"> lizards. </w:t>
      </w:r>
      <w:r w:rsidRPr="00430474">
        <w:rPr>
          <w:i/>
          <w:iCs/>
        </w:rPr>
        <w:t>Journal of Chemical Ecology</w:t>
      </w:r>
      <w:r w:rsidRPr="00430474">
        <w:t>. 42(11), 1164-1174. DOI: 10.1007/s10886-016-0778-8.</w:t>
      </w:r>
    </w:p>
    <w:p w14:paraId="48C1F7FF" w14:textId="77777777" w:rsidR="0040236E" w:rsidRPr="00430474" w:rsidRDefault="0040236E" w:rsidP="0040236E">
      <w:pPr>
        <w:pStyle w:val="Publications"/>
      </w:pPr>
      <w:r w:rsidRPr="00430474">
        <w:t>*Undergraduate student       **Posthumous coauthor</w:t>
      </w:r>
    </w:p>
    <w:p w14:paraId="3E534D50" w14:textId="1C2D676E" w:rsidR="006770A9" w:rsidRDefault="006770A9">
      <w:pPr>
        <w:rPr>
          <w:rFonts w:cs="Arial"/>
          <w:b/>
          <w:bCs/>
          <w:kern w:val="32"/>
        </w:rPr>
      </w:pPr>
    </w:p>
    <w:p w14:paraId="78FDD75C" w14:textId="1B198D6D" w:rsidR="00EF7B03" w:rsidRPr="0084665D" w:rsidRDefault="00EF7B03" w:rsidP="00EF7B03">
      <w:pPr>
        <w:pStyle w:val="Heading1"/>
      </w:pPr>
      <w:r w:rsidRPr="0084665D">
        <w:t>Professor</w:t>
      </w:r>
      <w:r w:rsidRPr="00983B7D">
        <w:rPr>
          <w:sz w:val="20"/>
        </w:rPr>
        <w:tab/>
      </w:r>
      <w:r w:rsidRPr="0084665D">
        <w:t xml:space="preserve">DR. </w:t>
      </w:r>
      <w:r>
        <w:t xml:space="preserve">SAMANTHA </w:t>
      </w:r>
      <w:r w:rsidRPr="0084665D">
        <w:t>C</w:t>
      </w:r>
      <w:r>
        <w:t>HAPMAN</w:t>
      </w:r>
    </w:p>
    <w:p w14:paraId="3D3BDB1C" w14:textId="77777777" w:rsidR="00EF7B03" w:rsidRPr="00B500A3" w:rsidRDefault="00EF7B03" w:rsidP="00EF7B03">
      <w:pPr>
        <w:pStyle w:val="SectionHead"/>
      </w:pPr>
      <w:r w:rsidRPr="00B500A3">
        <w:t>Education</w:t>
      </w:r>
      <w:r w:rsidRPr="00B500A3">
        <w:tab/>
      </w:r>
    </w:p>
    <w:p w14:paraId="3C519039" w14:textId="77777777" w:rsidR="00EF7B03" w:rsidRPr="00372122" w:rsidRDefault="00EF7B03" w:rsidP="00EF7B03">
      <w:pPr>
        <w:pStyle w:val="DegreesResDescription"/>
      </w:pPr>
      <w:r w:rsidRPr="00372122">
        <w:t>B.</w:t>
      </w:r>
      <w:r>
        <w:t>S.</w:t>
      </w:r>
      <w:r w:rsidRPr="00372122">
        <w:t xml:space="preserve"> </w:t>
      </w:r>
      <w:r w:rsidRPr="00372122">
        <w:tab/>
      </w:r>
      <w:r>
        <w:t>The Pennsylvania State University</w:t>
      </w:r>
      <w:r>
        <w:tab/>
      </w:r>
      <w:r w:rsidRPr="00372122">
        <w:t>19</w:t>
      </w:r>
      <w:r>
        <w:t>98</w:t>
      </w:r>
    </w:p>
    <w:p w14:paraId="2016A663" w14:textId="77777777" w:rsidR="00EF7B03" w:rsidRPr="00372122" w:rsidRDefault="00EF7B03" w:rsidP="00EF7B03">
      <w:pPr>
        <w:pStyle w:val="DegreesResDescription"/>
      </w:pPr>
      <w:r w:rsidRPr="00372122">
        <w:t xml:space="preserve">M.S. </w:t>
      </w:r>
      <w:r w:rsidRPr="00372122">
        <w:tab/>
      </w:r>
      <w:r>
        <w:t>Northern Arizona U</w:t>
      </w:r>
      <w:r w:rsidRPr="00372122">
        <w:t>niv</w:t>
      </w:r>
      <w:r>
        <w:t>ersity</w:t>
      </w:r>
      <w:r>
        <w:tab/>
        <w:t>2002</w:t>
      </w:r>
    </w:p>
    <w:p w14:paraId="1FF9E8FA" w14:textId="77777777" w:rsidR="00EF7B03" w:rsidRPr="00372122" w:rsidRDefault="00EF7B03" w:rsidP="00EF7B03">
      <w:pPr>
        <w:pStyle w:val="DegreesResDescription"/>
      </w:pPr>
      <w:r w:rsidRPr="00372122">
        <w:t xml:space="preserve">Ph.D. </w:t>
      </w:r>
      <w:r w:rsidRPr="00372122">
        <w:tab/>
      </w:r>
      <w:r>
        <w:t xml:space="preserve">Northern Arizona </w:t>
      </w:r>
      <w:r w:rsidRPr="00372122">
        <w:t>Uni</w:t>
      </w:r>
      <w:r>
        <w:t xml:space="preserve">versity </w:t>
      </w:r>
      <w:r>
        <w:tab/>
        <w:t>2005</w:t>
      </w:r>
    </w:p>
    <w:p w14:paraId="516B7D76" w14:textId="77777777" w:rsidR="00EF7B03" w:rsidRPr="00372122" w:rsidRDefault="00EF7B03" w:rsidP="00EF7B03">
      <w:pPr>
        <w:pStyle w:val="DegreesResDescription"/>
      </w:pPr>
      <w:r w:rsidRPr="00372122">
        <w:t>Post-Doctoral Experience</w:t>
      </w:r>
      <w:r w:rsidRPr="00372122">
        <w:tab/>
      </w:r>
      <w:proofErr w:type="gramStart"/>
      <w:r>
        <w:t>The</w:t>
      </w:r>
      <w:proofErr w:type="gramEnd"/>
      <w:r>
        <w:t xml:space="preserve"> Smithsonian Environmental Research Center</w:t>
      </w:r>
      <w:r w:rsidRPr="00372122">
        <w:tab/>
      </w:r>
      <w:r>
        <w:t>2005</w:t>
      </w:r>
      <w:r w:rsidRPr="00372122">
        <w:t>-0</w:t>
      </w:r>
      <w:r>
        <w:t>7</w:t>
      </w:r>
    </w:p>
    <w:p w14:paraId="23B8EC04" w14:textId="77777777" w:rsidR="00EF7B03" w:rsidRPr="00B500A3" w:rsidRDefault="00EF7B03" w:rsidP="00EF7B03">
      <w:pPr>
        <w:pStyle w:val="SectionHead"/>
      </w:pPr>
      <w:r w:rsidRPr="00B500A3">
        <w:t>Research</w:t>
      </w:r>
    </w:p>
    <w:p w14:paraId="08430842" w14:textId="77777777" w:rsidR="00EF7B03" w:rsidRPr="00690FE4" w:rsidRDefault="00EF7B03" w:rsidP="00EF7B03">
      <w:pPr>
        <w:pStyle w:val="DegreesResDescription"/>
      </w:pPr>
      <w:r>
        <w:t xml:space="preserve">My team and I </w:t>
      </w:r>
      <w:r w:rsidRPr="00743FAA">
        <w:t>collaborate to understand how climate change</w:t>
      </w:r>
      <w:r>
        <w:t>, nutrient pollution,</w:t>
      </w:r>
      <w:r w:rsidRPr="00743FAA">
        <w:t xml:space="preserve"> and rising sea levels alter coastal ecosystems</w:t>
      </w:r>
      <w:r>
        <w:t xml:space="preserve"> in the WETFEET project. We use in the field experiments to see how resilient coastal ecosystems are to these global change factors. We </w:t>
      </w:r>
      <w:r w:rsidRPr="00743FAA">
        <w:t>work with land managers to plan climate adaptation strategies</w:t>
      </w:r>
      <w:r>
        <w:t xml:space="preserve"> for the green strips that protect our world’s coasts</w:t>
      </w:r>
      <w:r w:rsidRPr="00743FAA">
        <w:t xml:space="preserve">. </w:t>
      </w:r>
      <w:r w:rsidRPr="00690FE4">
        <w:t xml:space="preserve"> </w:t>
      </w:r>
      <w:r>
        <w:t xml:space="preserve">I am also interested in how anthropogenic alterations of biodiversity can impact ecosystems and the functions they provide.  You can find more about my work here: </w:t>
      </w:r>
      <w:hyperlink r:id="rId9" w:history="1">
        <w:r w:rsidRPr="00E342DE">
          <w:rPr>
            <w:rStyle w:val="Hyperlink"/>
          </w:rPr>
          <w:t>www.wetfeetproject.com</w:t>
        </w:r>
      </w:hyperlink>
      <w:r>
        <w:t xml:space="preserve">  and </w:t>
      </w:r>
      <w:hyperlink r:id="rId10" w:history="1">
        <w:r w:rsidRPr="00E342DE">
          <w:rPr>
            <w:rStyle w:val="Hyperlink"/>
          </w:rPr>
          <w:t>https://www1.villanova.edu/university/liberal-arts-sciences/scholarship/centers/cbest.html</w:t>
        </w:r>
      </w:hyperlink>
    </w:p>
    <w:p w14:paraId="0EA0854D" w14:textId="77777777" w:rsidR="00EF7B03" w:rsidRPr="00B500A3" w:rsidRDefault="00EF7B03" w:rsidP="00EF7B03">
      <w:pPr>
        <w:pStyle w:val="SectionHead"/>
      </w:pPr>
      <w:r w:rsidRPr="00B500A3">
        <w:t>Selected Publications</w:t>
      </w:r>
    </w:p>
    <w:p w14:paraId="3F268CBA" w14:textId="77777777" w:rsidR="00EF7B03" w:rsidRPr="00743FAA" w:rsidRDefault="00EF7B03" w:rsidP="00EF7B03">
      <w:pPr>
        <w:pStyle w:val="Publications"/>
      </w:pPr>
      <w:proofErr w:type="spellStart"/>
      <w:r w:rsidRPr="00743FAA">
        <w:t>Sturchio</w:t>
      </w:r>
      <w:proofErr w:type="spellEnd"/>
      <w:r w:rsidRPr="00743FAA">
        <w:t xml:space="preserve">, M.A., J. </w:t>
      </w:r>
      <w:proofErr w:type="spellStart"/>
      <w:r w:rsidRPr="00743FAA">
        <w:t>Chieppa</w:t>
      </w:r>
      <w:proofErr w:type="spellEnd"/>
      <w:r w:rsidRPr="00743FAA">
        <w:t xml:space="preserve">, S.K. Chapman, G. </w:t>
      </w:r>
      <w:proofErr w:type="spellStart"/>
      <w:r w:rsidRPr="00743FAA">
        <w:t>Canas</w:t>
      </w:r>
      <w:proofErr w:type="spellEnd"/>
      <w:r>
        <w:t>*</w:t>
      </w:r>
      <w:r w:rsidRPr="00743FAA">
        <w:t xml:space="preserve">, and M.J. Aspinwall. 2022. Temperature acclimation of leaf respiration differs between marsh and mangrove vegetation in a coastal wetland ecotone. Global Change Biology. </w:t>
      </w:r>
      <w:hyperlink r:id="rId11" w:history="1">
        <w:r w:rsidRPr="00743FAA">
          <w:rPr>
            <w:rStyle w:val="Hyperlink"/>
          </w:rPr>
          <w:t>https://doi.org/10.1111/gcb.15938</w:t>
        </w:r>
      </w:hyperlink>
    </w:p>
    <w:p w14:paraId="44F1866C" w14:textId="77777777" w:rsidR="00EF7B03" w:rsidRPr="00743FAA" w:rsidRDefault="00EF7B03" w:rsidP="00EF7B03">
      <w:pPr>
        <w:pStyle w:val="Publications"/>
      </w:pPr>
      <w:r w:rsidRPr="00743FAA">
        <w:t xml:space="preserve">Chapman, S.K. I.C. Feller, G. </w:t>
      </w:r>
      <w:proofErr w:type="spellStart"/>
      <w:r w:rsidRPr="00743FAA">
        <w:t>Canas</w:t>
      </w:r>
      <w:proofErr w:type="spellEnd"/>
      <w:r w:rsidRPr="00743FAA">
        <w:t>*, M.A. Hayes, N. Dix, M. Hester, J. Morris, J.A.  Langley. 2021</w:t>
      </w:r>
      <w:r w:rsidRPr="00743FAA">
        <w:rPr>
          <w:i/>
          <w:iCs/>
        </w:rPr>
        <w:t>.</w:t>
      </w:r>
      <w:r w:rsidRPr="00743FAA">
        <w:t xml:space="preserve"> Mangrove growth responses to warming differ across a latitudinal gradient. Ecology.  </w:t>
      </w:r>
      <w:hyperlink r:id="rId12" w:history="1">
        <w:r w:rsidRPr="00743FAA">
          <w:rPr>
            <w:rStyle w:val="Hyperlink"/>
          </w:rPr>
          <w:t>https://doi.org/10.1002/ecy.3320</w:t>
        </w:r>
      </w:hyperlink>
    </w:p>
    <w:p w14:paraId="00BEC8B0" w14:textId="77777777" w:rsidR="00EF7B03" w:rsidRPr="00743FAA" w:rsidRDefault="00EF7B03" w:rsidP="00EF7B03">
      <w:pPr>
        <w:pStyle w:val="Publications"/>
      </w:pPr>
      <w:r w:rsidRPr="00743FAA">
        <w:t xml:space="preserve">Adgie, T.A. S.K. Chapman. 2021. Salt marsh plant community Structure influences success of </w:t>
      </w:r>
      <w:proofErr w:type="spellStart"/>
      <w:r w:rsidRPr="00743FAA">
        <w:rPr>
          <w:i/>
          <w:iCs/>
        </w:rPr>
        <w:t>Avicennia</w:t>
      </w:r>
      <w:proofErr w:type="spellEnd"/>
      <w:r w:rsidRPr="00743FAA">
        <w:rPr>
          <w:i/>
          <w:iCs/>
        </w:rPr>
        <w:t xml:space="preserve"> </w:t>
      </w:r>
      <w:proofErr w:type="spellStart"/>
      <w:r w:rsidRPr="00743FAA">
        <w:rPr>
          <w:i/>
          <w:iCs/>
        </w:rPr>
        <w:t>germinans</w:t>
      </w:r>
      <w:proofErr w:type="spellEnd"/>
      <w:r w:rsidRPr="00743FAA">
        <w:t xml:space="preserve"> during poleward encroachment. Wetlands. </w:t>
      </w:r>
      <w:hyperlink r:id="rId13" w:history="1">
        <w:r w:rsidRPr="00743FAA">
          <w:rPr>
            <w:rStyle w:val="Hyperlink"/>
          </w:rPr>
          <w:t>https://doi.org/10.1007/s13157-021-01463-0</w:t>
        </w:r>
      </w:hyperlink>
    </w:p>
    <w:p w14:paraId="3225A72F" w14:textId="77777777" w:rsidR="00EF7B03" w:rsidRPr="00743FAA" w:rsidRDefault="00EF7B03" w:rsidP="00EF7B03">
      <w:pPr>
        <w:pStyle w:val="Publications"/>
      </w:pPr>
      <w:r w:rsidRPr="00743FAA">
        <w:t xml:space="preserve">Geoghegan, E.* J.A. Langley, and </w:t>
      </w:r>
      <w:r w:rsidRPr="00743FAA">
        <w:rPr>
          <w:b/>
          <w:bCs/>
        </w:rPr>
        <w:t>S.K. Chapman</w:t>
      </w:r>
      <w:r w:rsidRPr="00743FAA">
        <w:t xml:space="preserve">. 2021. A comparison of mangrove and marsh influences on soil respiration rates: a mesocosm study. Estuarine Coastal and Shelf Science. </w:t>
      </w:r>
      <w:hyperlink r:id="rId14" w:history="1">
        <w:r w:rsidRPr="00743FAA">
          <w:rPr>
            <w:rStyle w:val="Hyperlink"/>
          </w:rPr>
          <w:t>https://doi.org/10.1016/j.ecss.2020.106877</w:t>
        </w:r>
      </w:hyperlink>
    </w:p>
    <w:p w14:paraId="698B8619" w14:textId="77777777" w:rsidR="00EF7B03" w:rsidRPr="00743FAA" w:rsidRDefault="00EF7B03" w:rsidP="00EF7B03">
      <w:pPr>
        <w:pStyle w:val="Publications"/>
      </w:pPr>
      <w:r w:rsidRPr="00743FAA">
        <w:t>Chapman, S.K., M.A. Hayes, B. Kelly*, J.A. Langley. 2019. What is the oxygen sensitivity of coastal wetland carbon mineralization? Biology Letters 15: 20180407.</w:t>
      </w:r>
      <w:r w:rsidRPr="00743FAA">
        <w:rPr>
          <w:i/>
          <w:iCs/>
        </w:rPr>
        <w:t>  </w:t>
      </w:r>
      <w:hyperlink r:id="rId15" w:tooltip="http://dx.doi.org/10.1098/rsbl.2018.0407" w:history="1">
        <w:r w:rsidRPr="00743FAA">
          <w:rPr>
            <w:rStyle w:val="Hyperlink"/>
          </w:rPr>
          <w:t>http://dx.doi.org/10.1098/rsbl.2018.0407</w:t>
        </w:r>
      </w:hyperlink>
    </w:p>
    <w:p w14:paraId="28A45220" w14:textId="77777777" w:rsidR="00EF7B03" w:rsidRPr="00743FAA" w:rsidRDefault="00EF7B03" w:rsidP="00EF7B03">
      <w:pPr>
        <w:pStyle w:val="Publications"/>
      </w:pPr>
      <w:proofErr w:type="spellStart"/>
      <w:r w:rsidRPr="00743FAA">
        <w:t>Coldren</w:t>
      </w:r>
      <w:proofErr w:type="spellEnd"/>
      <w:r w:rsidRPr="00743FAA">
        <w:t>, G.A. Langley, J.A. Feller, I.C. and S.K. Chapman. 2019</w:t>
      </w:r>
      <w:r w:rsidRPr="00743FAA">
        <w:rPr>
          <w:i/>
          <w:iCs/>
        </w:rPr>
        <w:t>.</w:t>
      </w:r>
      <w:r w:rsidRPr="00743FAA">
        <w:t> Warming accelerates mangrove expansion and surface elevation gain in a subtropical wetland. Journal of Ecology. </w:t>
      </w:r>
      <w:hyperlink r:id="rId16" w:tooltip="Publications_files/Coldren et al. 2018.pdf" w:history="1">
        <w:r w:rsidRPr="00743FAA">
          <w:rPr>
            <w:rStyle w:val="Hyperlink"/>
          </w:rPr>
          <w:t>   </w:t>
        </w:r>
      </w:hyperlink>
      <w:hyperlink r:id="rId17" w:tooltip="https://doi.org/10.1111/1365-2745.13049" w:history="1">
        <w:r w:rsidRPr="00743FAA">
          <w:rPr>
            <w:rStyle w:val="Hyperlink"/>
          </w:rPr>
          <w:t>https://doi.org/10.1111/1365-2745.13049</w:t>
        </w:r>
      </w:hyperlink>
    </w:p>
    <w:p w14:paraId="42EF5A1C" w14:textId="77777777" w:rsidR="00EF7B03" w:rsidRPr="00743FAA" w:rsidRDefault="00EF7B03" w:rsidP="00EF7B03">
      <w:pPr>
        <w:pStyle w:val="Publications"/>
      </w:pPr>
      <w:r w:rsidRPr="00743FAA">
        <w:t xml:space="preserve">Kittredge, H.A.**, T. </w:t>
      </w:r>
      <w:proofErr w:type="spellStart"/>
      <w:r w:rsidRPr="00743FAA">
        <w:t>Cannone</w:t>
      </w:r>
      <w:proofErr w:type="spellEnd"/>
      <w:r w:rsidRPr="00743FAA">
        <w:t>**, J. Funk*, S.K. Chapman</w:t>
      </w:r>
      <w:r w:rsidRPr="00743FAA">
        <w:rPr>
          <w:i/>
          <w:iCs/>
        </w:rPr>
        <w:t>. </w:t>
      </w:r>
      <w:r w:rsidRPr="00743FAA">
        <w:t>2018. Soil respiration and extracellular enzyme production respond differently across seasons to elevated temperatures. Plant and Soil. </w:t>
      </w:r>
      <w:hyperlink r:id="rId18" w:tooltip="https://doi.org/10.1007/s11104-018-3591-z" w:history="1">
        <w:r w:rsidRPr="00743FAA">
          <w:rPr>
            <w:rStyle w:val="Hyperlink"/>
          </w:rPr>
          <w:t>https://doi.org/10.1007/s11104-018-3591-z</w:t>
        </w:r>
      </w:hyperlink>
    </w:p>
    <w:p w14:paraId="7360BEC2" w14:textId="77777777" w:rsidR="00EF7B03" w:rsidRDefault="00EF7B03" w:rsidP="00EF7B03">
      <w:pPr>
        <w:pStyle w:val="Publications"/>
        <w:rPr>
          <w:b/>
          <w:bCs/>
        </w:rPr>
      </w:pPr>
      <w:r w:rsidRPr="00743FAA">
        <w:t>Langley, J.A. S.K. Chapman an</w:t>
      </w:r>
      <w:r w:rsidRPr="00317F54">
        <w:t>d 17 other authors. 2018. Ambient changes exceed treatment effects on plant species abundance in global change experiments. Global Change Biology. </w:t>
      </w:r>
      <w:hyperlink r:id="rId19" w:tooltip="https://doi.org/10.1111/gcb.14442" w:history="1">
        <w:r w:rsidRPr="00317F54">
          <w:rPr>
            <w:rStyle w:val="Hyperlink"/>
          </w:rPr>
          <w:t>https://doi.org/10.1111/gcb.14442</w:t>
        </w:r>
      </w:hyperlink>
    </w:p>
    <w:p w14:paraId="61830977" w14:textId="77777777" w:rsidR="00EF7B03" w:rsidRPr="00317F54" w:rsidRDefault="00EF7B03" w:rsidP="00EF7B03">
      <w:pPr>
        <w:pStyle w:val="Publications"/>
      </w:pPr>
      <w:r w:rsidRPr="00317F54">
        <w:t>Barreto, C.R.*, E. M. Morrissey, D.D. Wykoff, and </w:t>
      </w:r>
      <w:r w:rsidRPr="00317F54">
        <w:rPr>
          <w:b/>
          <w:bCs/>
        </w:rPr>
        <w:t>S.K. Chapman</w:t>
      </w:r>
      <w:r w:rsidRPr="00317F54">
        <w:t>. 2018. Co-</w:t>
      </w:r>
      <w:proofErr w:type="spellStart"/>
      <w:r w:rsidRPr="00317F54">
        <w:t>occuring</w:t>
      </w:r>
      <w:proofErr w:type="spellEnd"/>
      <w:r w:rsidRPr="00317F54">
        <w:t xml:space="preserve"> mangroves and salt marshes differ in microbial community composition. Wetlands. </w:t>
      </w:r>
      <w:hyperlink r:id="rId20" w:tooltip="https://doi.org/10.1007/s13157-018-0994-9" w:history="1">
        <w:r w:rsidRPr="00317F54">
          <w:rPr>
            <w:rStyle w:val="Hyperlink"/>
          </w:rPr>
          <w:t>https://doi.org/10.1007/s13157-018-0994-9</w:t>
        </w:r>
      </w:hyperlink>
    </w:p>
    <w:p w14:paraId="7B0F1722" w14:textId="77777777" w:rsidR="00EF7B03" w:rsidRPr="00317F54" w:rsidRDefault="00EF7B03" w:rsidP="00EF7B03">
      <w:pPr>
        <w:pStyle w:val="Publications"/>
      </w:pPr>
      <w:proofErr w:type="spellStart"/>
      <w:r w:rsidRPr="00317F54">
        <w:t>Megonigal</w:t>
      </w:r>
      <w:proofErr w:type="spellEnd"/>
      <w:r w:rsidRPr="00317F54">
        <w:t>, P.A., </w:t>
      </w:r>
      <w:r w:rsidRPr="00317F54">
        <w:rPr>
          <w:b/>
          <w:bCs/>
        </w:rPr>
        <w:t>S.K. Chapman</w:t>
      </w:r>
      <w:r w:rsidRPr="00317F54">
        <w:t xml:space="preserve">, M. Kirwan. </w:t>
      </w:r>
      <w:r w:rsidRPr="00743FAA">
        <w:rPr>
          <w:lang w:val="es-US"/>
        </w:rPr>
        <w:t xml:space="preserve">J.A. Langley, P. Dijkstra, S. </w:t>
      </w:r>
      <w:proofErr w:type="spellStart"/>
      <w:r w:rsidRPr="00743FAA">
        <w:rPr>
          <w:lang w:val="es-US"/>
        </w:rPr>
        <w:t>Crooks</w:t>
      </w:r>
      <w:proofErr w:type="spellEnd"/>
      <w:r w:rsidRPr="00743FAA">
        <w:rPr>
          <w:lang w:val="es-US"/>
        </w:rPr>
        <w:t xml:space="preserve">. </w:t>
      </w:r>
      <w:r w:rsidRPr="00317F54">
        <w:t>2018.    Coastal Wetland Responses to Warming</w:t>
      </w:r>
      <w:r w:rsidRPr="00317F54">
        <w:rPr>
          <w:b/>
          <w:bCs/>
        </w:rPr>
        <w:t> </w:t>
      </w:r>
      <w:r w:rsidRPr="00317F54">
        <w:t>in</w:t>
      </w:r>
      <w:r w:rsidRPr="00317F54">
        <w:rPr>
          <w:b/>
          <w:bCs/>
        </w:rPr>
        <w:t> </w:t>
      </w:r>
      <w:r w:rsidRPr="00317F54">
        <w:rPr>
          <w:i/>
          <w:iCs/>
        </w:rPr>
        <w:t xml:space="preserve">A Blue Carbon Primer: The State of </w:t>
      </w:r>
      <w:proofErr w:type="spellStart"/>
      <w:r w:rsidRPr="00317F54">
        <w:rPr>
          <w:i/>
          <w:iCs/>
        </w:rPr>
        <w:t>Coasta</w:t>
      </w:r>
      <w:r>
        <w:rPr>
          <w:i/>
          <w:iCs/>
        </w:rPr>
        <w:t>l</w:t>
      </w:r>
      <w:r w:rsidRPr="00317F54">
        <w:rPr>
          <w:i/>
          <w:iCs/>
        </w:rPr>
        <w:t>land</w:t>
      </w:r>
      <w:proofErr w:type="spellEnd"/>
      <w:r w:rsidRPr="00317F54">
        <w:rPr>
          <w:i/>
          <w:iCs/>
        </w:rPr>
        <w:t xml:space="preserve"> Carbon Science, Practice and Policy</w:t>
      </w:r>
      <w:r w:rsidRPr="00317F54">
        <w:t>. by L. Windham-Myers, S. Crooks and T.G. Troxler. CRC Press</w:t>
      </w:r>
    </w:p>
    <w:p w14:paraId="0CF76BB1" w14:textId="77777777" w:rsidR="00EF7B03" w:rsidRPr="00317F54" w:rsidRDefault="00EF7B03" w:rsidP="00EF7B03">
      <w:pPr>
        <w:pStyle w:val="Publications"/>
      </w:pPr>
      <w:r w:rsidRPr="00317F54">
        <w:t>Doughty C.D.* K. C. Cavanaugh, C.R. Hall, I.C. Feller, </w:t>
      </w:r>
      <w:r w:rsidRPr="00317F54">
        <w:rPr>
          <w:b/>
          <w:bCs/>
        </w:rPr>
        <w:t>S.K. Chapman</w:t>
      </w:r>
      <w:r w:rsidRPr="00317F54">
        <w:t xml:space="preserve">, 2017. Impacts of mangrove encroachment and mosquito impoundment management on coastal protection services. </w:t>
      </w:r>
      <w:proofErr w:type="spellStart"/>
      <w:r w:rsidRPr="00317F54">
        <w:t>Hydrobiologia</w:t>
      </w:r>
      <w:proofErr w:type="spellEnd"/>
      <w:r w:rsidRPr="00317F54">
        <w:t xml:space="preserve"> DOI 10.1007/s10750-017-3225-0</w:t>
      </w:r>
    </w:p>
    <w:p w14:paraId="0AEB0DFE" w14:textId="77777777" w:rsidR="00EF7B03" w:rsidRPr="0062624F" w:rsidRDefault="00EF7B03" w:rsidP="00EF7B03">
      <w:pPr>
        <w:pStyle w:val="Publications"/>
      </w:pPr>
      <w:r w:rsidRPr="0062624F">
        <w:t>Chapman, S.K. K.A. Devine</w:t>
      </w:r>
      <w:r>
        <w:t>**</w:t>
      </w:r>
      <w:r w:rsidRPr="0062624F">
        <w:t>, C. Curran</w:t>
      </w:r>
      <w:r>
        <w:t>**</w:t>
      </w:r>
      <w:r w:rsidRPr="0062624F">
        <w:t>, R.O. Jones</w:t>
      </w:r>
      <w:r>
        <w:t>*</w:t>
      </w:r>
      <w:r w:rsidRPr="0062624F">
        <w:t>, and F.S. Gilliam. 2016</w:t>
      </w:r>
      <w:r w:rsidRPr="0062624F">
        <w:rPr>
          <w:i/>
          <w:iCs/>
        </w:rPr>
        <w:t xml:space="preserve">. </w:t>
      </w:r>
      <w:r w:rsidRPr="0062624F">
        <w:t>Impacts of soil nitrogen and carbon additions on forest understory communities with a nitrogen long-deposition history. Ecosystems 19: 142-154 DOI 10.1007/s10021-015-9922-5</w:t>
      </w:r>
    </w:p>
    <w:p w14:paraId="76846E96" w14:textId="77777777" w:rsidR="00EF7B03" w:rsidRPr="00412F67" w:rsidRDefault="00EF7B03" w:rsidP="00EF7B03">
      <w:pPr>
        <w:pStyle w:val="Publications"/>
        <w:rPr>
          <w:sz w:val="18"/>
          <w:szCs w:val="18"/>
        </w:rPr>
      </w:pPr>
      <w:r w:rsidRPr="00412F67">
        <w:t>Doughty, C.L. * J. A. Langley, W.S. Walker, I.C. Feller, R. Schaub, and S. K. Chapman. 2015</w:t>
      </w:r>
      <w:r w:rsidRPr="00412F67">
        <w:rPr>
          <w:i/>
        </w:rPr>
        <w:t>.</w:t>
      </w:r>
      <w:r w:rsidRPr="00412F67">
        <w:t xml:space="preserve"> Mangrove range expansion rapidly increases coastal wetland carbon storage. Estuaries and Coasts. </w:t>
      </w:r>
      <w:r w:rsidRPr="00412F67">
        <w:rPr>
          <w:sz w:val="18"/>
          <w:szCs w:val="18"/>
        </w:rPr>
        <w:t>DOI10.1007/x12237-015-9993-8</w:t>
      </w:r>
    </w:p>
    <w:p w14:paraId="51935BDD" w14:textId="77777777" w:rsidR="00EF7B03" w:rsidRDefault="00EF7B03" w:rsidP="00EF7B03">
      <w:pPr>
        <w:pStyle w:val="Publications"/>
      </w:pPr>
      <w:r w:rsidRPr="00743FAA">
        <w:t>*</w:t>
      </w:r>
      <w:r>
        <w:t xml:space="preserve"> Graduate student ** undergraduate student</w:t>
      </w:r>
    </w:p>
    <w:p w14:paraId="50FEE1C7" w14:textId="65B7797E" w:rsidR="00323ADA" w:rsidRDefault="00323ADA" w:rsidP="008277F2">
      <w:pPr>
        <w:pStyle w:val="Heading1"/>
      </w:pPr>
    </w:p>
    <w:p w14:paraId="4ABCB34F" w14:textId="4437C40D" w:rsidR="00EF7B03" w:rsidRDefault="00EF7B03" w:rsidP="00EF7B03"/>
    <w:p w14:paraId="2A690535" w14:textId="77777777" w:rsidR="00EF7B03" w:rsidRPr="00EF7B03" w:rsidRDefault="00EF7B03" w:rsidP="00EF7B03"/>
    <w:p w14:paraId="2A73F106" w14:textId="77777777" w:rsidR="00AF5E0B" w:rsidRDefault="00AF5E0B" w:rsidP="00472812">
      <w:pPr>
        <w:pStyle w:val="Heading1"/>
      </w:pPr>
    </w:p>
    <w:p w14:paraId="4E9F2F0D" w14:textId="4A6F49ED" w:rsidR="00472812" w:rsidRPr="0084665D" w:rsidRDefault="00472812" w:rsidP="00472812">
      <w:pPr>
        <w:pStyle w:val="Heading1"/>
      </w:pPr>
      <w:r w:rsidRPr="0084665D">
        <w:t>Professor</w:t>
      </w:r>
      <w:r w:rsidRPr="00983B7D">
        <w:rPr>
          <w:sz w:val="20"/>
        </w:rPr>
        <w:tab/>
      </w:r>
      <w:r w:rsidRPr="0084665D">
        <w:t>DR. ROBERT L. CURRY</w:t>
      </w:r>
    </w:p>
    <w:p w14:paraId="4BDCE003" w14:textId="77777777" w:rsidR="00472812" w:rsidRPr="00B500A3" w:rsidRDefault="00472812" w:rsidP="00472812">
      <w:pPr>
        <w:pStyle w:val="SectionHead"/>
      </w:pPr>
      <w:r w:rsidRPr="00B500A3">
        <w:t>Education</w:t>
      </w:r>
      <w:r w:rsidRPr="00B500A3">
        <w:tab/>
      </w:r>
    </w:p>
    <w:p w14:paraId="738AA835" w14:textId="77777777" w:rsidR="00472812" w:rsidRPr="00372122" w:rsidRDefault="00472812" w:rsidP="00472812">
      <w:pPr>
        <w:pStyle w:val="DegreesResDescription"/>
      </w:pPr>
      <w:r w:rsidRPr="00372122">
        <w:t xml:space="preserve">A.B. </w:t>
      </w:r>
      <w:r w:rsidRPr="00372122">
        <w:tab/>
        <w:t>Dartmouth College, Hanover, NH</w:t>
      </w:r>
      <w:r w:rsidRPr="00372122">
        <w:tab/>
        <w:t>1979</w:t>
      </w:r>
    </w:p>
    <w:p w14:paraId="2963E048" w14:textId="77777777" w:rsidR="00472812" w:rsidRPr="00372122" w:rsidRDefault="00472812" w:rsidP="00472812">
      <w:pPr>
        <w:pStyle w:val="DegreesResDescription"/>
      </w:pPr>
      <w:r w:rsidRPr="00372122">
        <w:t xml:space="preserve">M.S. </w:t>
      </w:r>
      <w:r w:rsidRPr="00372122">
        <w:tab/>
        <w:t>University of Michigan, Ann Arbor</w:t>
      </w:r>
      <w:r w:rsidRPr="00372122">
        <w:tab/>
        <w:t>1981</w:t>
      </w:r>
    </w:p>
    <w:p w14:paraId="779FFAB3" w14:textId="77777777" w:rsidR="00472812" w:rsidRPr="00372122" w:rsidRDefault="00472812" w:rsidP="00472812">
      <w:pPr>
        <w:pStyle w:val="DegreesResDescription"/>
      </w:pPr>
      <w:r w:rsidRPr="00372122">
        <w:t xml:space="preserve">Ph.D. </w:t>
      </w:r>
      <w:r w:rsidRPr="00372122">
        <w:tab/>
        <w:t>University of Michigan, Ann Arbor</w:t>
      </w:r>
      <w:r w:rsidRPr="00372122">
        <w:tab/>
        <w:t>1987</w:t>
      </w:r>
    </w:p>
    <w:p w14:paraId="4F61AF58" w14:textId="77777777" w:rsidR="00472812" w:rsidRPr="002124B0" w:rsidRDefault="00472812" w:rsidP="00472812">
      <w:pPr>
        <w:pStyle w:val="DegreesResDescription"/>
        <w:spacing w:before="120" w:after="0"/>
        <w:rPr>
          <w:sz w:val="16"/>
          <w:szCs w:val="16"/>
        </w:rPr>
      </w:pPr>
      <w:r w:rsidRPr="00372122">
        <w:t>Post-Doctoral Experience</w:t>
      </w:r>
      <w:r w:rsidRPr="00372122">
        <w:tab/>
        <w:t>Archbold Biological Station, Lake Placid, FL</w:t>
      </w:r>
      <w:r w:rsidRPr="00372122">
        <w:tab/>
        <w:t>1987-90</w:t>
      </w:r>
    </w:p>
    <w:p w14:paraId="7190A8CB" w14:textId="77777777" w:rsidR="00472812" w:rsidRPr="00B702BF" w:rsidRDefault="00472812" w:rsidP="00472812">
      <w:pPr>
        <w:pStyle w:val="SectionHead"/>
        <w:rPr>
          <w:sz w:val="28"/>
          <w:szCs w:val="28"/>
        </w:rPr>
      </w:pPr>
      <w:r w:rsidRPr="00B702BF">
        <w:rPr>
          <w:sz w:val="20"/>
          <w:szCs w:val="20"/>
        </w:rPr>
        <w:t>Research</w:t>
      </w:r>
    </w:p>
    <w:p w14:paraId="55A86E2E" w14:textId="77777777" w:rsidR="00472812" w:rsidRDefault="00472812" w:rsidP="00472812">
      <w:pPr>
        <w:pStyle w:val="DegreesResDescription"/>
        <w:ind w:left="0"/>
        <w:contextualSpacing w:val="0"/>
      </w:pPr>
      <w:r w:rsidRPr="00372122">
        <w:t>My research interests include behavior, ecology, and conservation, with an emphasis on field studies of marked birds to address questions concerning ecological influences on social organization</w:t>
      </w:r>
      <w:r>
        <w:t>,</w:t>
      </w:r>
      <w:r w:rsidRPr="00372122">
        <w:t xml:space="preserve"> mating systems</w:t>
      </w:r>
      <w:r>
        <w:t>, and hybridization</w:t>
      </w:r>
      <w:r w:rsidRPr="00372122">
        <w:t xml:space="preserve">. </w:t>
      </w:r>
      <w:r>
        <w:t xml:space="preserve">We also work on the ecology of the uniquely herbivorous ant-acacia jumping spider, </w:t>
      </w:r>
      <w:r w:rsidRPr="000E38D6">
        <w:rPr>
          <w:i/>
        </w:rPr>
        <w:t xml:space="preserve">Bagheera </w:t>
      </w:r>
      <w:proofErr w:type="spellStart"/>
      <w:r w:rsidRPr="000E38D6">
        <w:rPr>
          <w:i/>
        </w:rPr>
        <w:t>kiplingi</w:t>
      </w:r>
      <w:proofErr w:type="spellEnd"/>
      <w:r>
        <w:t>.</w:t>
      </w:r>
    </w:p>
    <w:p w14:paraId="3997AD0F" w14:textId="77777777" w:rsidR="00472812" w:rsidRDefault="00472812" w:rsidP="00472812">
      <w:pPr>
        <w:pStyle w:val="DegreesResDescription"/>
        <w:spacing w:before="120" w:after="0"/>
        <w:ind w:left="0"/>
        <w:contextualSpacing w:val="0"/>
      </w:pPr>
      <w:r>
        <w:t xml:space="preserve">The largest </w:t>
      </w:r>
      <w:r w:rsidRPr="00372122">
        <w:t xml:space="preserve">component of my current research program focuses on </w:t>
      </w:r>
      <w:r>
        <w:t>the northward-moving hybrid zone</w:t>
      </w:r>
      <w:r w:rsidRPr="00372122">
        <w:t xml:space="preserve"> between Black-capped and Carolina Chickadees in southeastern Pennsylvania</w:t>
      </w:r>
      <w:r>
        <w:t xml:space="preserve">. </w:t>
      </w:r>
      <w:r w:rsidRPr="00372122">
        <w:t>This work invo</w:t>
      </w:r>
      <w:r>
        <w:t xml:space="preserve">lves comparative of </w:t>
      </w:r>
      <w:r w:rsidRPr="00372122">
        <w:t xml:space="preserve">Carolina </w:t>
      </w:r>
      <w:r>
        <w:t xml:space="preserve">Chickadee </w:t>
      </w:r>
      <w:r w:rsidRPr="00372122">
        <w:t>population</w:t>
      </w:r>
      <w:r>
        <w:t>s</w:t>
      </w:r>
      <w:r w:rsidRPr="00372122">
        <w:t xml:space="preserve"> in Chester </w:t>
      </w:r>
      <w:r>
        <w:t xml:space="preserve">and Berks </w:t>
      </w:r>
      <w:r w:rsidRPr="00372122">
        <w:t>Co</w:t>
      </w:r>
      <w:r>
        <w:t>s</w:t>
      </w:r>
      <w:r w:rsidRPr="00372122">
        <w:t>.</w:t>
      </w:r>
      <w:r>
        <w:t xml:space="preserve"> and a predominantly Black-capped population in Schuylkill Co., as well as</w:t>
      </w:r>
      <w:r w:rsidRPr="00372122">
        <w:t xml:space="preserve"> </w:t>
      </w:r>
      <w:r>
        <w:t xml:space="preserve">intensive </w:t>
      </w:r>
      <w:r w:rsidRPr="00372122">
        <w:t xml:space="preserve">field study at Hawk Mountain Sanctuary, </w:t>
      </w:r>
      <w:r>
        <w:t xml:space="preserve">which hosts a mixed population of both parental species and many </w:t>
      </w:r>
      <w:r w:rsidRPr="00372122">
        <w:t xml:space="preserve">hybrids. </w:t>
      </w:r>
      <w:r>
        <w:t xml:space="preserve">Recently, we also began </w:t>
      </w:r>
      <w:proofErr w:type="gramStart"/>
      <w:r>
        <w:t>examine</w:t>
      </w:r>
      <w:proofErr w:type="gramEnd"/>
      <w:r>
        <w:t xml:space="preserve"> the ways in which animal </w:t>
      </w:r>
      <w:r w:rsidRPr="00F60E95">
        <w:rPr>
          <w:b/>
        </w:rPr>
        <w:t>personality</w:t>
      </w:r>
      <w:r>
        <w:t xml:space="preserve"> (consistent behavioral differences among individuals) and </w:t>
      </w:r>
      <w:r w:rsidRPr="00F60E95">
        <w:rPr>
          <w:b/>
        </w:rPr>
        <w:t>cognitive ecology</w:t>
      </w:r>
      <w:r>
        <w:t xml:space="preserve"> might influence—and be affected by—the hybridization process. </w:t>
      </w:r>
    </w:p>
    <w:p w14:paraId="0AD6E3D5" w14:textId="77777777" w:rsidR="00472812" w:rsidRDefault="00472812" w:rsidP="00472812">
      <w:pPr>
        <w:pStyle w:val="DegreesResDescription"/>
        <w:spacing w:before="120" w:after="0"/>
        <w:ind w:left="0"/>
        <w:contextualSpacing w:val="0"/>
      </w:pPr>
      <w:r w:rsidRPr="00372122">
        <w:t xml:space="preserve">A </w:t>
      </w:r>
      <w:r>
        <w:t>second</w:t>
      </w:r>
      <w:r w:rsidRPr="00372122">
        <w:t xml:space="preserve"> area of </w:t>
      </w:r>
      <w:r>
        <w:t xml:space="preserve">ornithological research focuses on </w:t>
      </w:r>
      <w:r w:rsidRPr="00372122">
        <w:t>social ecology and conservation of island mockingbirds</w:t>
      </w:r>
      <w:r>
        <w:t>,</w:t>
      </w:r>
      <w:r w:rsidRPr="00372122">
        <w:t xml:space="preserve"> allies</w:t>
      </w:r>
      <w:r>
        <w:t>, and selected other Neotropical birds</w:t>
      </w:r>
      <w:r w:rsidRPr="00372122">
        <w:t xml:space="preserve">. </w:t>
      </w:r>
    </w:p>
    <w:p w14:paraId="70EF0B83" w14:textId="77777777" w:rsidR="00472812" w:rsidRDefault="00472812" w:rsidP="00472812">
      <w:pPr>
        <w:pStyle w:val="DegreesResDescription"/>
        <w:spacing w:before="120" w:after="0"/>
        <w:ind w:left="0"/>
        <w:contextualSpacing w:val="0"/>
      </w:pPr>
      <w:r w:rsidRPr="00372122">
        <w:t xml:space="preserve">Methods common to </w:t>
      </w:r>
      <w:r>
        <w:t xml:space="preserve">both </w:t>
      </w:r>
      <w:r w:rsidRPr="00372122">
        <w:t xml:space="preserve">areas of </w:t>
      </w:r>
      <w:r>
        <w:t>ornithological research</w:t>
      </w:r>
      <w:r w:rsidRPr="00372122">
        <w:t xml:space="preserve"> include </w:t>
      </w:r>
      <w:r>
        <w:t xml:space="preserve">direct </w:t>
      </w:r>
      <w:r w:rsidRPr="00372122">
        <w:t>behavioral observation, color-banding, monitoring of demographic parameters such as survival and nest success</w:t>
      </w:r>
      <w:r>
        <w:t>, behavioral field experiments, and laboratory-based genetic analyses</w:t>
      </w:r>
      <w:r w:rsidRPr="00372122">
        <w:t>. We analyze spatial patterns using a Geographic Information System (GIS) and we use selected molecular markers (</w:t>
      </w:r>
      <w:proofErr w:type="spellStart"/>
      <w:r w:rsidRPr="00372122">
        <w:t>mtDNA</w:t>
      </w:r>
      <w:proofErr w:type="spellEnd"/>
      <w:r w:rsidRPr="00372122">
        <w:t xml:space="preserve"> </w:t>
      </w:r>
      <w:r>
        <w:t>and single nucleotide polymorphisms (SNPs)</w:t>
      </w:r>
      <w:r w:rsidRPr="00372122">
        <w:t>) to investigate species identity</w:t>
      </w:r>
      <w:r>
        <w:t>,</w:t>
      </w:r>
      <w:r w:rsidRPr="00372122">
        <w:t xml:space="preserve"> </w:t>
      </w:r>
      <w:r>
        <w:t>parentage, and population structure</w:t>
      </w:r>
      <w:r w:rsidRPr="00372122">
        <w:t>. Most student projects have involved a combination of laboratory and field approaches.</w:t>
      </w:r>
      <w:r>
        <w:t xml:space="preserve"> My students and I collaborate with ornithologists at Lehigh (cognitive ecology), Cornell and Colorado (evolutionary ecology), and the Academy of Natural Sciences (avian endoparasites).</w:t>
      </w:r>
    </w:p>
    <w:p w14:paraId="1D999614" w14:textId="77777777" w:rsidR="00472812" w:rsidRDefault="00472812" w:rsidP="00472812">
      <w:pPr>
        <w:pStyle w:val="DegreesResDescription"/>
        <w:spacing w:before="120" w:after="0"/>
        <w:ind w:left="0"/>
        <w:contextualSpacing w:val="0"/>
      </w:pPr>
      <w:r>
        <w:t xml:space="preserve">Research on </w:t>
      </w:r>
      <w:r>
        <w:rPr>
          <w:i/>
        </w:rPr>
        <w:t>B.</w:t>
      </w:r>
      <w:r w:rsidRPr="000E38D6">
        <w:rPr>
          <w:i/>
        </w:rPr>
        <w:t xml:space="preserve"> </w:t>
      </w:r>
      <w:proofErr w:type="spellStart"/>
      <w:r w:rsidRPr="000E38D6">
        <w:rPr>
          <w:i/>
        </w:rPr>
        <w:t>kiplingi</w:t>
      </w:r>
      <w:proofErr w:type="spellEnd"/>
      <w:r>
        <w:t xml:space="preserve"> has so far been involved periods of field research in southeastern Mexico, Costa Rica, and Panamá. This study links up with our biennial Field Ecology &amp; Evolution class, which involves 2 weeks of field study in Central America (most recently, in Costa Rica); most students who have studied </w:t>
      </w:r>
      <w:r>
        <w:rPr>
          <w:i/>
        </w:rPr>
        <w:t>B.</w:t>
      </w:r>
      <w:r w:rsidRPr="000E38D6">
        <w:rPr>
          <w:i/>
        </w:rPr>
        <w:t xml:space="preserve"> </w:t>
      </w:r>
      <w:proofErr w:type="spellStart"/>
      <w:r w:rsidRPr="000E38D6">
        <w:rPr>
          <w:i/>
        </w:rPr>
        <w:t>kiplingi</w:t>
      </w:r>
      <w:proofErr w:type="spellEnd"/>
      <w:r>
        <w:t xml:space="preserve"> have first completed the “FEE” course. </w:t>
      </w:r>
    </w:p>
    <w:p w14:paraId="7AF905CF" w14:textId="77777777" w:rsidR="00D64C8D" w:rsidRDefault="00472812" w:rsidP="00D64C8D">
      <w:pPr>
        <w:rPr>
          <w:b/>
          <w:bCs/>
        </w:rPr>
      </w:pPr>
      <w:r w:rsidRPr="008277F2">
        <w:rPr>
          <w:b/>
          <w:bCs/>
        </w:rPr>
        <w:t xml:space="preserve">Selected Publications (for access to PDF versions, visit </w:t>
      </w:r>
      <w:hyperlink r:id="rId21" w:history="1">
        <w:r w:rsidRPr="008277F2">
          <w:rPr>
            <w:rStyle w:val="Hyperlink"/>
            <w:b/>
            <w:bCs/>
          </w:rPr>
          <w:t>http://robertcurrylab.com/</w:t>
        </w:r>
      </w:hyperlink>
      <w:r w:rsidRPr="008277F2">
        <w:rPr>
          <w:b/>
          <w:bCs/>
        </w:rPr>
        <w:t>)</w:t>
      </w:r>
    </w:p>
    <w:p w14:paraId="544984E5" w14:textId="69B5A03A" w:rsidR="00472812" w:rsidRPr="00D64C8D" w:rsidRDefault="00472812" w:rsidP="00D64C8D">
      <w:pPr>
        <w:ind w:left="180"/>
        <w:rPr>
          <w:b/>
          <w:bCs/>
        </w:rPr>
      </w:pPr>
      <w:r w:rsidRPr="00F60E95">
        <w:rPr>
          <w:sz w:val="20"/>
        </w:rPr>
        <w:t xml:space="preserve">DaCosta, J. M., M. J. Miller, J. L. Mortensen, J. M. Reed, R. L. Curry, and M. D. Sorenson. 2019. </w:t>
      </w:r>
      <w:proofErr w:type="spellStart"/>
      <w:r w:rsidRPr="00F60E95">
        <w:rPr>
          <w:sz w:val="20"/>
        </w:rPr>
        <w:t>Phylogenomics</w:t>
      </w:r>
      <w:proofErr w:type="spellEnd"/>
      <w:r w:rsidRPr="00F60E95">
        <w:rPr>
          <w:sz w:val="20"/>
        </w:rPr>
        <w:t xml:space="preserve"> </w:t>
      </w:r>
      <w:proofErr w:type="gramStart"/>
      <w:r w:rsidRPr="00F60E95">
        <w:rPr>
          <w:sz w:val="20"/>
        </w:rPr>
        <w:t xml:space="preserve">clarifies </w:t>
      </w:r>
      <w:r w:rsidR="00D64C8D">
        <w:rPr>
          <w:sz w:val="20"/>
        </w:rPr>
        <w:t xml:space="preserve"> </w:t>
      </w:r>
      <w:r w:rsidRPr="00F60E95">
        <w:rPr>
          <w:sz w:val="20"/>
        </w:rPr>
        <w:t>biogeographic</w:t>
      </w:r>
      <w:proofErr w:type="gramEnd"/>
      <w:r w:rsidRPr="00F60E95">
        <w:rPr>
          <w:sz w:val="20"/>
        </w:rPr>
        <w:t xml:space="preserve"> and evolutionary history, and conservation status of West Indian tremblers and thrashers (Aves: </w:t>
      </w:r>
      <w:proofErr w:type="spellStart"/>
      <w:r w:rsidRPr="00F60E95">
        <w:rPr>
          <w:sz w:val="20"/>
        </w:rPr>
        <w:t>Mimidae</w:t>
      </w:r>
      <w:proofErr w:type="spellEnd"/>
      <w:r w:rsidRPr="00F60E95">
        <w:rPr>
          <w:sz w:val="20"/>
        </w:rPr>
        <w:t>). </w:t>
      </w:r>
      <w:r w:rsidRPr="00F60E95">
        <w:rPr>
          <w:iCs/>
          <w:sz w:val="20"/>
        </w:rPr>
        <w:t>Molecular Phylogenetics and Evolution</w:t>
      </w:r>
      <w:r w:rsidRPr="00F60E95">
        <w:rPr>
          <w:sz w:val="20"/>
        </w:rPr>
        <w:t> 136:196-205</w:t>
      </w:r>
    </w:p>
    <w:p w14:paraId="237C2A92" w14:textId="77777777" w:rsidR="00472812" w:rsidRPr="00F60E95" w:rsidRDefault="00472812" w:rsidP="00472812">
      <w:pPr>
        <w:autoSpaceDE w:val="0"/>
        <w:autoSpaceDN w:val="0"/>
        <w:adjustRightInd w:val="0"/>
        <w:spacing w:before="120" w:after="120"/>
        <w:ind w:left="360" w:hanging="180"/>
        <w:rPr>
          <w:sz w:val="20"/>
        </w:rPr>
      </w:pPr>
      <w:r w:rsidRPr="00F60E95">
        <w:rPr>
          <w:sz w:val="20"/>
        </w:rPr>
        <w:t>Hager, S. B., …, </w:t>
      </w:r>
      <w:r w:rsidRPr="00F60E95">
        <w:rPr>
          <w:bCs/>
          <w:sz w:val="20"/>
        </w:rPr>
        <w:t>R. L. Curry</w:t>
      </w:r>
      <w:r w:rsidRPr="00F60E95">
        <w:rPr>
          <w:sz w:val="20"/>
        </w:rPr>
        <w:t>, et al. 2017. Continent-wide analysis of how urbanization affects bird-window collision mortality in North America. </w:t>
      </w:r>
      <w:r w:rsidRPr="00F60E95">
        <w:rPr>
          <w:iCs/>
          <w:sz w:val="20"/>
        </w:rPr>
        <w:t>Biological Conservation</w:t>
      </w:r>
      <w:r w:rsidRPr="00F60E95">
        <w:rPr>
          <w:sz w:val="20"/>
        </w:rPr>
        <w:t> 212, Part A:209–215</w:t>
      </w:r>
    </w:p>
    <w:p w14:paraId="6D79F3A9" w14:textId="77777777" w:rsidR="00472812" w:rsidRPr="00430234" w:rsidRDefault="00472812" w:rsidP="00472812">
      <w:pPr>
        <w:autoSpaceDE w:val="0"/>
        <w:autoSpaceDN w:val="0"/>
        <w:adjustRightInd w:val="0"/>
        <w:spacing w:before="120" w:after="120"/>
        <w:ind w:left="360" w:hanging="180"/>
        <w:rPr>
          <w:sz w:val="20"/>
        </w:rPr>
      </w:pPr>
      <w:r w:rsidRPr="00430234">
        <w:rPr>
          <w:sz w:val="20"/>
        </w:rPr>
        <w:t xml:space="preserve">Kelemen, E. P.*, K. E. Zusi#, and R. L. Curry. 2015. Song repertoire of the Carolina Chickadee in southeastern Pennsylvania. Wilson Journal of Ornithology, </w:t>
      </w:r>
      <w:r w:rsidRPr="00F60E95">
        <w:rPr>
          <w:sz w:val="20"/>
        </w:rPr>
        <w:t>Wilson Journal of Ornithology 127:271-276</w:t>
      </w:r>
    </w:p>
    <w:p w14:paraId="7A858550" w14:textId="77777777" w:rsidR="00472812" w:rsidRDefault="00472812" w:rsidP="00472812">
      <w:pPr>
        <w:autoSpaceDE w:val="0"/>
        <w:autoSpaceDN w:val="0"/>
        <w:adjustRightInd w:val="0"/>
        <w:spacing w:before="120" w:after="120"/>
        <w:ind w:left="360" w:hanging="180"/>
        <w:rPr>
          <w:sz w:val="20"/>
        </w:rPr>
      </w:pPr>
      <w:r w:rsidRPr="00430234">
        <w:rPr>
          <w:sz w:val="20"/>
        </w:rPr>
        <w:t xml:space="preserve">Taylor, S. A., R. L. Curry, T. A. White, V. Ferretti, and I. J. </w:t>
      </w:r>
      <w:proofErr w:type="spellStart"/>
      <w:r w:rsidRPr="00430234">
        <w:rPr>
          <w:sz w:val="20"/>
        </w:rPr>
        <w:t>Lovette</w:t>
      </w:r>
      <w:proofErr w:type="spellEnd"/>
      <w:r w:rsidRPr="00430234">
        <w:rPr>
          <w:sz w:val="20"/>
        </w:rPr>
        <w:t>. 2014. Spatiotemporally consistent genomic signatures of reproductive isolation in a moving hybrid zone. Evolution 68:3066-308</w:t>
      </w:r>
      <w:r>
        <w:rPr>
          <w:sz w:val="20"/>
        </w:rPr>
        <w:t>1</w:t>
      </w:r>
    </w:p>
    <w:p w14:paraId="6F58560E" w14:textId="77777777" w:rsidR="00472812" w:rsidRPr="00AE2C84" w:rsidRDefault="00472812" w:rsidP="00472812">
      <w:pPr>
        <w:autoSpaceDE w:val="0"/>
        <w:autoSpaceDN w:val="0"/>
        <w:adjustRightInd w:val="0"/>
        <w:spacing w:before="120" w:after="120"/>
        <w:ind w:left="360" w:hanging="180"/>
        <w:rPr>
          <w:sz w:val="20"/>
        </w:rPr>
      </w:pPr>
      <w:r w:rsidRPr="00AE2C84">
        <w:rPr>
          <w:sz w:val="20"/>
        </w:rPr>
        <w:t xml:space="preserve">Taylor, S. A., W. </w:t>
      </w:r>
      <w:proofErr w:type="spellStart"/>
      <w:r w:rsidRPr="00AE2C84">
        <w:rPr>
          <w:sz w:val="20"/>
        </w:rPr>
        <w:t>Hochachka</w:t>
      </w:r>
      <w:proofErr w:type="spellEnd"/>
      <w:r w:rsidRPr="00AE2C84">
        <w:rPr>
          <w:sz w:val="20"/>
        </w:rPr>
        <w:t xml:space="preserve">, T. A. White, V. Ferretti, R. L. Curry, and I. J. </w:t>
      </w:r>
      <w:proofErr w:type="spellStart"/>
      <w:r w:rsidRPr="00AE2C84">
        <w:rPr>
          <w:sz w:val="20"/>
        </w:rPr>
        <w:t>Lovette</w:t>
      </w:r>
      <w:proofErr w:type="spellEnd"/>
      <w:r w:rsidRPr="00AE2C84">
        <w:rPr>
          <w:sz w:val="20"/>
        </w:rPr>
        <w:t xml:space="preserve">. 2014. Climate-mediated movement of an avian hybrid zone. Current Biology </w:t>
      </w:r>
      <w:r w:rsidRPr="00AE2C84">
        <w:rPr>
          <w:bCs/>
          <w:sz w:val="20"/>
        </w:rPr>
        <w:t>24</w:t>
      </w:r>
      <w:r w:rsidRPr="00AE2C84">
        <w:rPr>
          <w:sz w:val="20"/>
        </w:rPr>
        <w:t>:671-676</w:t>
      </w:r>
    </w:p>
    <w:p w14:paraId="2AEA4B00" w14:textId="77777777" w:rsidR="00472812" w:rsidRPr="00AE2C84" w:rsidRDefault="00472812" w:rsidP="00472812">
      <w:pPr>
        <w:autoSpaceDE w:val="0"/>
        <w:autoSpaceDN w:val="0"/>
        <w:adjustRightInd w:val="0"/>
        <w:spacing w:before="120" w:after="120"/>
        <w:ind w:left="360" w:hanging="180"/>
        <w:rPr>
          <w:sz w:val="20"/>
        </w:rPr>
      </w:pPr>
      <w:proofErr w:type="spellStart"/>
      <w:r w:rsidRPr="00AE2C84">
        <w:rPr>
          <w:sz w:val="20"/>
        </w:rPr>
        <w:t>Lovette</w:t>
      </w:r>
      <w:proofErr w:type="spellEnd"/>
      <w:r w:rsidRPr="00AE2C84">
        <w:rPr>
          <w:sz w:val="20"/>
        </w:rPr>
        <w:t xml:space="preserve">, I. J., B. S. Arbogast, R. L. Curry, R. M. Zink, C. A. Botero, J. P. Sullivan, A. L. </w:t>
      </w:r>
      <w:proofErr w:type="spellStart"/>
      <w:r w:rsidRPr="00AE2C84">
        <w:rPr>
          <w:sz w:val="20"/>
        </w:rPr>
        <w:t>Talaba</w:t>
      </w:r>
      <w:proofErr w:type="spellEnd"/>
      <w:r w:rsidRPr="00AE2C84">
        <w:rPr>
          <w:sz w:val="20"/>
        </w:rPr>
        <w:t xml:space="preserve">, R. B. Harris, D. R. Rubenstein, R. E. </w:t>
      </w:r>
      <w:proofErr w:type="spellStart"/>
      <w:r w:rsidRPr="00AE2C84">
        <w:rPr>
          <w:sz w:val="20"/>
        </w:rPr>
        <w:t>Ricklefs</w:t>
      </w:r>
      <w:proofErr w:type="spellEnd"/>
      <w:r w:rsidRPr="00AE2C84">
        <w:rPr>
          <w:sz w:val="20"/>
        </w:rPr>
        <w:t xml:space="preserve">, and E. </w:t>
      </w:r>
      <w:proofErr w:type="spellStart"/>
      <w:r w:rsidRPr="00AE2C84">
        <w:rPr>
          <w:sz w:val="20"/>
        </w:rPr>
        <w:t>Bermingham</w:t>
      </w:r>
      <w:proofErr w:type="spellEnd"/>
      <w:r w:rsidRPr="00AE2C84">
        <w:rPr>
          <w:sz w:val="20"/>
        </w:rPr>
        <w:t xml:space="preserve">. 2012. Phylogenetic relationships of the mockingbirds and thrashers (Aves: </w:t>
      </w:r>
      <w:proofErr w:type="spellStart"/>
      <w:r w:rsidRPr="00AE2C84">
        <w:rPr>
          <w:sz w:val="20"/>
        </w:rPr>
        <w:t>Mimidae</w:t>
      </w:r>
      <w:proofErr w:type="spellEnd"/>
      <w:r w:rsidRPr="00AE2C84">
        <w:rPr>
          <w:sz w:val="20"/>
        </w:rPr>
        <w:t xml:space="preserve">). Molecular Phylogenetics and Evolution </w:t>
      </w:r>
      <w:r w:rsidRPr="00AE2C84">
        <w:rPr>
          <w:bCs/>
          <w:sz w:val="20"/>
        </w:rPr>
        <w:t>63</w:t>
      </w:r>
      <w:r w:rsidRPr="00AE2C84">
        <w:rPr>
          <w:sz w:val="20"/>
        </w:rPr>
        <w:t>:219-229</w:t>
      </w:r>
    </w:p>
    <w:p w14:paraId="794C18D6" w14:textId="77777777" w:rsidR="00472812" w:rsidRPr="00AE2C84" w:rsidRDefault="00472812" w:rsidP="00472812">
      <w:pPr>
        <w:autoSpaceDE w:val="0"/>
        <w:autoSpaceDN w:val="0"/>
        <w:adjustRightInd w:val="0"/>
        <w:spacing w:before="120" w:after="120"/>
        <w:ind w:left="360" w:hanging="180"/>
        <w:rPr>
          <w:sz w:val="20"/>
        </w:rPr>
      </w:pPr>
      <w:r w:rsidRPr="00AE2C84">
        <w:rPr>
          <w:sz w:val="20"/>
        </w:rPr>
        <w:t xml:space="preserve">Meehan, C. J.*, E. J. Olson, M. W. </w:t>
      </w:r>
      <w:proofErr w:type="spellStart"/>
      <w:r w:rsidRPr="00AE2C84">
        <w:rPr>
          <w:sz w:val="20"/>
        </w:rPr>
        <w:t>Reudink</w:t>
      </w:r>
      <w:proofErr w:type="spellEnd"/>
      <w:r w:rsidRPr="00AE2C84">
        <w:rPr>
          <w:sz w:val="20"/>
        </w:rPr>
        <w:t>, T. K. Kyser, and R. L. Curry. 2009. Herbivory in a spider through exploitation of an ant-plant mutualism. Current Biology</w:t>
      </w:r>
      <w:r w:rsidRPr="00AE2C84">
        <w:rPr>
          <w:sz w:val="20"/>
          <w:szCs w:val="20"/>
        </w:rPr>
        <w:t xml:space="preserve">, </w:t>
      </w:r>
      <w:proofErr w:type="gramStart"/>
      <w:r w:rsidRPr="00AE2C84">
        <w:rPr>
          <w:color w:val="333333"/>
          <w:sz w:val="20"/>
          <w:szCs w:val="20"/>
        </w:rPr>
        <w:t>19:R</w:t>
      </w:r>
      <w:proofErr w:type="gramEnd"/>
      <w:r w:rsidRPr="00AE2C84">
        <w:rPr>
          <w:color w:val="333333"/>
          <w:sz w:val="20"/>
          <w:szCs w:val="20"/>
        </w:rPr>
        <w:t>982-R893</w:t>
      </w:r>
    </w:p>
    <w:p w14:paraId="7761C1C6" w14:textId="77777777" w:rsidR="00472812" w:rsidRPr="00AE2C84" w:rsidRDefault="00472812" w:rsidP="00472812">
      <w:pPr>
        <w:autoSpaceDE w:val="0"/>
        <w:autoSpaceDN w:val="0"/>
        <w:adjustRightInd w:val="0"/>
        <w:spacing w:before="120" w:after="120"/>
        <w:ind w:left="360" w:hanging="180"/>
        <w:rPr>
          <w:sz w:val="20"/>
        </w:rPr>
      </w:pPr>
      <w:r w:rsidRPr="00AE2C84">
        <w:rPr>
          <w:sz w:val="20"/>
        </w:rPr>
        <w:t>*</w:t>
      </w:r>
      <w:proofErr w:type="spellStart"/>
      <w:r w:rsidRPr="00AE2C84">
        <w:rPr>
          <w:sz w:val="20"/>
        </w:rPr>
        <w:t>Reudink</w:t>
      </w:r>
      <w:proofErr w:type="spellEnd"/>
      <w:r w:rsidRPr="00AE2C84">
        <w:rPr>
          <w:sz w:val="20"/>
        </w:rPr>
        <w:t>, M. W., S. G. Mech, S. P. Mullen, and R. L. Curry. 2007. Structure and dynamics of the hybrid zone between Black-capped Chickadees (</w:t>
      </w:r>
      <w:proofErr w:type="spellStart"/>
      <w:r w:rsidRPr="00AE2C84">
        <w:rPr>
          <w:i/>
          <w:iCs/>
          <w:sz w:val="20"/>
        </w:rPr>
        <w:t>Poecile</w:t>
      </w:r>
      <w:proofErr w:type="spellEnd"/>
      <w:r w:rsidRPr="00AE2C84">
        <w:rPr>
          <w:i/>
          <w:iCs/>
          <w:sz w:val="20"/>
        </w:rPr>
        <w:t xml:space="preserve"> atricapillus</w:t>
      </w:r>
      <w:r w:rsidRPr="00AE2C84">
        <w:rPr>
          <w:sz w:val="20"/>
        </w:rPr>
        <w:t>) and Carolina Chickadees (</w:t>
      </w:r>
      <w:proofErr w:type="spellStart"/>
      <w:r w:rsidRPr="00AE2C84">
        <w:rPr>
          <w:i/>
          <w:iCs/>
          <w:sz w:val="20"/>
        </w:rPr>
        <w:t>Poecile</w:t>
      </w:r>
      <w:proofErr w:type="spellEnd"/>
      <w:r w:rsidRPr="00AE2C84">
        <w:rPr>
          <w:i/>
          <w:iCs/>
          <w:sz w:val="20"/>
        </w:rPr>
        <w:t xml:space="preserve"> carolinensis</w:t>
      </w:r>
      <w:r w:rsidRPr="00AE2C84">
        <w:rPr>
          <w:sz w:val="20"/>
        </w:rPr>
        <w:t>) in southeastern Pennsylvania. Auk 124:463-478</w:t>
      </w:r>
    </w:p>
    <w:p w14:paraId="6F1CC8AF" w14:textId="77777777" w:rsidR="00B34139" w:rsidRDefault="00472812" w:rsidP="00B34139">
      <w:pPr>
        <w:autoSpaceDE w:val="0"/>
        <w:autoSpaceDN w:val="0"/>
        <w:adjustRightInd w:val="0"/>
        <w:spacing w:before="120" w:after="120"/>
        <w:ind w:left="360" w:hanging="180"/>
        <w:rPr>
          <w:sz w:val="20"/>
        </w:rPr>
      </w:pPr>
      <w:r w:rsidRPr="00AE2C84">
        <w:rPr>
          <w:sz w:val="20"/>
        </w:rPr>
        <w:t xml:space="preserve">Curry, R. L., L. M. </w:t>
      </w:r>
      <w:proofErr w:type="spellStart"/>
      <w:r w:rsidRPr="00AE2C84">
        <w:rPr>
          <w:sz w:val="20"/>
        </w:rPr>
        <w:t>Rossano</w:t>
      </w:r>
      <w:proofErr w:type="spellEnd"/>
      <w:r w:rsidRPr="00AE2C84">
        <w:rPr>
          <w:sz w:val="20"/>
        </w:rPr>
        <w:t xml:space="preserve">*, and M. W. </w:t>
      </w:r>
      <w:proofErr w:type="spellStart"/>
      <w:r w:rsidRPr="00AE2C84">
        <w:rPr>
          <w:sz w:val="20"/>
        </w:rPr>
        <w:t>Reudink</w:t>
      </w:r>
      <w:proofErr w:type="spellEnd"/>
      <w:r w:rsidRPr="00AE2C84">
        <w:rPr>
          <w:sz w:val="20"/>
        </w:rPr>
        <w:t>*. 2007. Behavioral aspects of chickadee hybridization. Pages 95-110 in Ecology and behavior of chickadees and titmice: an integrated approach (K. Otter, Ed.). Oxford University Press, Oxford, England.</w:t>
      </w:r>
    </w:p>
    <w:p w14:paraId="354C6F9E" w14:textId="1BE5F68F" w:rsidR="00472812" w:rsidRPr="00B34139" w:rsidRDefault="00472812" w:rsidP="00B34139">
      <w:pPr>
        <w:autoSpaceDE w:val="0"/>
        <w:autoSpaceDN w:val="0"/>
        <w:adjustRightInd w:val="0"/>
        <w:spacing w:before="120" w:after="120"/>
        <w:ind w:left="360" w:hanging="180"/>
        <w:rPr>
          <w:sz w:val="20"/>
        </w:rPr>
      </w:pPr>
      <w:r w:rsidRPr="00CF4AC6">
        <w:rPr>
          <w:sz w:val="16"/>
          <w:szCs w:val="16"/>
        </w:rPr>
        <w:t>*</w:t>
      </w:r>
      <w:proofErr w:type="spellStart"/>
      <w:r w:rsidRPr="00CF4AC6">
        <w:rPr>
          <w:sz w:val="16"/>
          <w:szCs w:val="16"/>
        </w:rPr>
        <w:t>Reudink</w:t>
      </w:r>
      <w:proofErr w:type="spellEnd"/>
      <w:r w:rsidRPr="00CF4AC6">
        <w:rPr>
          <w:sz w:val="16"/>
          <w:szCs w:val="16"/>
        </w:rPr>
        <w:t>, M. W., S. G. Mech, and R. L. Curry. 2006. Extrapair paternity and mate choice in a chickadee hybrid zone. Behavioral Ecology 17:56-</w:t>
      </w:r>
      <w:proofErr w:type="gramStart"/>
      <w:r w:rsidRPr="00CF4AC6">
        <w:rPr>
          <w:sz w:val="16"/>
          <w:szCs w:val="16"/>
        </w:rPr>
        <w:t xml:space="preserve">62  </w:t>
      </w:r>
      <w:r w:rsidRPr="00CF4AC6">
        <w:rPr>
          <w:sz w:val="16"/>
          <w:szCs w:val="16"/>
        </w:rPr>
        <w:tab/>
      </w:r>
      <w:proofErr w:type="gramEnd"/>
      <w:r w:rsidR="00D64C8D" w:rsidRPr="006831D1">
        <w:rPr>
          <w:sz w:val="16"/>
          <w:szCs w:val="16"/>
        </w:rPr>
        <w:t xml:space="preserve">* Graduate Student  </w:t>
      </w:r>
      <w:r w:rsidR="00D64C8D" w:rsidRPr="006831D1">
        <w:rPr>
          <w:sz w:val="16"/>
          <w:szCs w:val="16"/>
          <w:vertAlign w:val="superscript"/>
        </w:rPr>
        <w:t xml:space="preserve"># </w:t>
      </w:r>
      <w:r w:rsidR="00D64C8D" w:rsidRPr="006831D1">
        <w:rPr>
          <w:sz w:val="16"/>
          <w:szCs w:val="16"/>
        </w:rPr>
        <w:t>Undergraduate student</w:t>
      </w:r>
      <w:r w:rsidRPr="00CF4AC6">
        <w:rPr>
          <w:sz w:val="16"/>
          <w:szCs w:val="16"/>
        </w:rPr>
        <w:tab/>
        <w:t xml:space="preserve">               </w:t>
      </w:r>
    </w:p>
    <w:p w14:paraId="5062CAF4" w14:textId="5FE48AB0" w:rsidR="00472812" w:rsidRPr="006831D1" w:rsidRDefault="00472812" w:rsidP="00472812">
      <w:pPr>
        <w:autoSpaceDE w:val="0"/>
        <w:autoSpaceDN w:val="0"/>
        <w:adjustRightInd w:val="0"/>
        <w:spacing w:before="120" w:after="120"/>
        <w:ind w:left="540" w:hanging="360"/>
        <w:rPr>
          <w:sz w:val="16"/>
          <w:szCs w:val="16"/>
        </w:rPr>
      </w:pPr>
    </w:p>
    <w:p w14:paraId="18B050FE" w14:textId="77777777" w:rsidR="00AF5E0B" w:rsidRDefault="00AF5E0B" w:rsidP="00B726CA">
      <w:pPr>
        <w:pStyle w:val="Heading1"/>
      </w:pPr>
    </w:p>
    <w:p w14:paraId="44F6C84F" w14:textId="77777777" w:rsidR="00AF5E0B" w:rsidRDefault="00AF5E0B" w:rsidP="00B726CA">
      <w:pPr>
        <w:pStyle w:val="Heading1"/>
      </w:pPr>
    </w:p>
    <w:p w14:paraId="299B9D10" w14:textId="3F1FE090" w:rsidR="00B726CA" w:rsidRPr="00156F98" w:rsidRDefault="00B726CA" w:rsidP="00B726CA">
      <w:pPr>
        <w:pStyle w:val="Heading1"/>
      </w:pPr>
      <w:r w:rsidRPr="00A33024">
        <w:t>Associate</w:t>
      </w:r>
      <w:r w:rsidRPr="00156F98">
        <w:t xml:space="preserve"> Professor</w:t>
      </w:r>
      <w:r w:rsidRPr="00156F98">
        <w:tab/>
        <w:t>DR. ANGELA J. DI BENEDETTO</w:t>
      </w:r>
    </w:p>
    <w:p w14:paraId="51E53D90" w14:textId="77777777" w:rsidR="00B726CA" w:rsidRPr="00156F98" w:rsidRDefault="00B726CA" w:rsidP="00B726CA">
      <w:pPr>
        <w:pStyle w:val="SectionHead"/>
      </w:pPr>
      <w:r w:rsidRPr="00156F98">
        <w:t>Education</w:t>
      </w:r>
    </w:p>
    <w:p w14:paraId="6277937A" w14:textId="77777777" w:rsidR="00B726CA" w:rsidRPr="00156F98" w:rsidRDefault="00B726CA" w:rsidP="00B726CA">
      <w:pPr>
        <w:pStyle w:val="DegreesResDescription"/>
      </w:pPr>
      <w:r w:rsidRPr="00156F98">
        <w:t xml:space="preserve">B.S. </w:t>
      </w:r>
      <w:r w:rsidRPr="00156F98">
        <w:tab/>
        <w:t>SUNY at Binghamton, Binghamton, NY</w:t>
      </w:r>
      <w:r w:rsidRPr="00156F98">
        <w:tab/>
        <w:t>1982</w:t>
      </w:r>
    </w:p>
    <w:p w14:paraId="2061AB2E" w14:textId="77777777" w:rsidR="00B726CA" w:rsidRDefault="00B726CA" w:rsidP="00B726CA">
      <w:pPr>
        <w:pStyle w:val="DegreesResDescription"/>
      </w:pPr>
      <w:r w:rsidRPr="00156F98">
        <w:t xml:space="preserve">Ph.D. </w:t>
      </w:r>
      <w:r w:rsidRPr="00156F98">
        <w:tab/>
        <w:t>Cornell University, Ithaca, NY</w:t>
      </w:r>
      <w:r w:rsidRPr="00156F98">
        <w:tab/>
        <w:t>1989</w:t>
      </w:r>
    </w:p>
    <w:p w14:paraId="5DF0C0DA" w14:textId="77777777" w:rsidR="00B726CA" w:rsidRPr="00156F98" w:rsidRDefault="00B726CA" w:rsidP="00B726CA">
      <w:pPr>
        <w:pStyle w:val="DegreesResDescription"/>
      </w:pPr>
      <w:r w:rsidRPr="00A33024">
        <w:t>Postdoctoral experience</w:t>
      </w:r>
      <w:r w:rsidRPr="00A33024">
        <w:tab/>
        <w:t>University of Pennsylvania, Philadelphia PA</w:t>
      </w:r>
      <w:r w:rsidRPr="00A33024">
        <w:tab/>
        <w:t>1990-1995</w:t>
      </w:r>
    </w:p>
    <w:p w14:paraId="78234D6C" w14:textId="77777777" w:rsidR="00B726CA" w:rsidRPr="00156F98" w:rsidRDefault="00B726CA" w:rsidP="00B726CA">
      <w:pPr>
        <w:pStyle w:val="SectionHead"/>
      </w:pPr>
      <w:r w:rsidRPr="00156F98">
        <w:t>Research</w:t>
      </w:r>
    </w:p>
    <w:p w14:paraId="7D5E2D74" w14:textId="77777777" w:rsidR="00B726CA" w:rsidRPr="00C45BC8" w:rsidRDefault="00B726CA" w:rsidP="00B726CA">
      <w:pPr>
        <w:pStyle w:val="DegreesResDescription"/>
      </w:pPr>
      <w:r w:rsidRPr="00AD525A">
        <w:t xml:space="preserve">My overall research interest is to understand how the fundamental processes of cell death, differentiation, and division are integrated and cross-regulated, so that normal development of the vertebrate embryo is achieved.  I use the freshwater tropical zebrafish as a model system, and our lab centers around the investigation of the critical epigenetic transcriptional co-regulator Brd2 (bromodomain-containing 2), which is implicated in the control of all three </w:t>
      </w:r>
      <w:proofErr w:type="gramStart"/>
      <w:r w:rsidRPr="00AD525A">
        <w:t>processes, and</w:t>
      </w:r>
      <w:proofErr w:type="gramEnd"/>
      <w:r w:rsidRPr="00AD525A">
        <w:t xml:space="preserve"> is both a maternal and zygotic factor during development.  We ask questions such as:  1) What is the expression pattern of Brd2 throughout development and in different tissues, and what clues to function do these patterns provide?  2) What are the upstream regulators and downstream transcriptional targets of Brd2, what cellular function do these targets accomplish, and how do targets change through developmental time?  3) What molecules interact with the Brd2 protein and under what conditions, and how do these interactions elucidate regulatory connections between cell death, </w:t>
      </w:r>
      <w:proofErr w:type="gramStart"/>
      <w:r w:rsidRPr="00AD525A">
        <w:t>differentiation</w:t>
      </w:r>
      <w:proofErr w:type="gramEnd"/>
      <w:r w:rsidRPr="00AD525A">
        <w:t xml:space="preserve"> and division?  4) What are the effects of overexpressing or knocking down expression of Brd2 on germline and embryonic development, and what does this imply about its epigenetic role in the context of the whole organism?  Since Brd2 has a closely related paralog (Brd2b) in zebrafish, we also conduct comparative evolutionary studies to assess the level of functional divergence that has occurred after gene duplication.  Experimental approaches entail molecular, cellular and genetic techniques including: Northern and Western blot analysis, in situ hybridization to RNA in tissues and zebrafish embryos, immunohistochemistry, </w:t>
      </w:r>
      <w:r>
        <w:t>confocal microscopy, chromatin-immunoprecipitation (</w:t>
      </w:r>
      <w:proofErr w:type="spellStart"/>
      <w:r>
        <w:t>ChIP</w:t>
      </w:r>
      <w:proofErr w:type="spellEnd"/>
      <w:r>
        <w:t xml:space="preserve">), </w:t>
      </w:r>
      <w:r w:rsidRPr="00AD525A">
        <w:t>DNA sequencing and analysis, bioinformatics and data-</w:t>
      </w:r>
      <w:proofErr w:type="gramStart"/>
      <w:r w:rsidRPr="00AD525A">
        <w:t>mining,  cloning</w:t>
      </w:r>
      <w:proofErr w:type="gramEnd"/>
      <w:r w:rsidRPr="00AD525A">
        <w:t xml:space="preserve"> and polymerase chain reaction (PCR), microinjection of zebrafish embryos, transgenic line construction, and phenotypic and behavioral analyses.</w:t>
      </w:r>
    </w:p>
    <w:p w14:paraId="2102B9D9" w14:textId="77777777" w:rsidR="00B726CA" w:rsidRPr="00C45BC8" w:rsidRDefault="00B726CA" w:rsidP="00B726CA">
      <w:pPr>
        <w:pStyle w:val="DegreesResDescription"/>
      </w:pPr>
    </w:p>
    <w:p w14:paraId="00A0734E" w14:textId="77777777" w:rsidR="00B726CA" w:rsidRPr="00156F98" w:rsidRDefault="00B726CA" w:rsidP="00B726CA">
      <w:pPr>
        <w:pStyle w:val="SectionHead"/>
      </w:pPr>
      <w:r w:rsidRPr="00156F98">
        <w:t>Selected Publications</w:t>
      </w:r>
    </w:p>
    <w:p w14:paraId="26743707" w14:textId="77777777" w:rsidR="00B726CA" w:rsidRDefault="00B726CA" w:rsidP="00B726CA">
      <w:pPr>
        <w:pStyle w:val="Publications"/>
        <w:tabs>
          <w:tab w:val="clear" w:pos="1152"/>
          <w:tab w:val="left" w:pos="720"/>
        </w:tabs>
      </w:pPr>
      <w:proofErr w:type="spellStart"/>
      <w:r>
        <w:t>Jalali</w:t>
      </w:r>
      <w:proofErr w:type="spellEnd"/>
      <w:r>
        <w:t xml:space="preserve">, F., DiBenedetto, A.J., and Karlsson, J.O.M.  2018.  Chilling causes perivitelline granule formation in activated zebrafish oocytes.  </w:t>
      </w:r>
      <w:r w:rsidRPr="00BE1C5E">
        <w:rPr>
          <w:b/>
        </w:rPr>
        <w:t>Cryobiology 81:</w:t>
      </w:r>
      <w:r>
        <w:t xml:space="preserve"> 210-213.</w:t>
      </w:r>
    </w:p>
    <w:p w14:paraId="536FCA28" w14:textId="77777777" w:rsidR="00B726CA" w:rsidRDefault="00B726CA" w:rsidP="00B726CA">
      <w:pPr>
        <w:pStyle w:val="Publications"/>
        <w:tabs>
          <w:tab w:val="clear" w:pos="1152"/>
          <w:tab w:val="left" w:pos="720"/>
        </w:tabs>
      </w:pPr>
      <w:r w:rsidRPr="00AD525A">
        <w:t>Murphy</w:t>
      </w:r>
      <w:r>
        <w:t>*</w:t>
      </w:r>
      <w:r w:rsidRPr="00AD525A">
        <w:t>, T., Melville*</w:t>
      </w:r>
      <w:r>
        <w:t xml:space="preserve">, H., </w:t>
      </w:r>
      <w:proofErr w:type="spellStart"/>
      <w:r>
        <w:t>Fradkin</w:t>
      </w:r>
      <w:proofErr w:type="spellEnd"/>
      <w:r>
        <w:t xml:space="preserve">**, E., </w:t>
      </w:r>
      <w:proofErr w:type="spellStart"/>
      <w:r>
        <w:t>Bistany</w:t>
      </w:r>
      <w:proofErr w:type="spellEnd"/>
      <w:proofErr w:type="gramStart"/>
      <w:r>
        <w:t>*</w:t>
      </w:r>
      <w:r w:rsidRPr="00AD525A">
        <w:t>,</w:t>
      </w:r>
      <w:r>
        <w:t>G.</w:t>
      </w:r>
      <w:proofErr w:type="gramEnd"/>
      <w:r>
        <w:t>,</w:t>
      </w:r>
      <w:r w:rsidRPr="00AD525A">
        <w:t xml:space="preserve"> </w:t>
      </w:r>
      <w:r>
        <w:t>Branigan**, G, Olson*, K.,</w:t>
      </w:r>
      <w:r w:rsidRPr="00AD525A">
        <w:t xml:space="preserve"> Comstock</w:t>
      </w:r>
      <w:r>
        <w:t>*</w:t>
      </w:r>
      <w:r w:rsidRPr="00AD525A">
        <w:t xml:space="preserve">*, C., </w:t>
      </w:r>
      <w:proofErr w:type="spellStart"/>
      <w:r w:rsidRPr="00AD525A">
        <w:t>Hanby</w:t>
      </w:r>
      <w:proofErr w:type="spellEnd"/>
      <w:r>
        <w:t>*</w:t>
      </w:r>
      <w:r w:rsidRPr="00AD525A">
        <w:t xml:space="preserve">*, H., </w:t>
      </w:r>
      <w:proofErr w:type="spellStart"/>
      <w:r w:rsidRPr="00AD525A">
        <w:t>Garbade</w:t>
      </w:r>
      <w:proofErr w:type="spellEnd"/>
      <w:r>
        <w:t>*</w:t>
      </w:r>
      <w:r w:rsidRPr="00AD525A">
        <w:t xml:space="preserve">*, </w:t>
      </w:r>
      <w:r>
        <w:t>E., and DiBenedetto A.J.  2017. K</w:t>
      </w:r>
      <w:r w:rsidRPr="00AD525A">
        <w:t xml:space="preserve">nock-down </w:t>
      </w:r>
      <w:r>
        <w:t xml:space="preserve">of epigenetic transcriptional co-regulator Brd2a disrupts apoptosis and proper formation of the hindbrain and midbrain-hindbrain boundary (MHB) region in zebrafish. embryos in zebrafish.  </w:t>
      </w:r>
      <w:r w:rsidRPr="00FA1092">
        <w:rPr>
          <w:b/>
        </w:rPr>
        <w:t>Mechanisms of Development 146</w:t>
      </w:r>
      <w:r>
        <w:t xml:space="preserve">: 10-30.  </w:t>
      </w:r>
    </w:p>
    <w:p w14:paraId="02AB31DF" w14:textId="77777777" w:rsidR="00B726CA" w:rsidRDefault="00B726CA" w:rsidP="00B726CA">
      <w:pPr>
        <w:pStyle w:val="Publications"/>
      </w:pPr>
      <w:proofErr w:type="gramStart"/>
      <w:r>
        <w:t xml:space="preserve">Desmond, </w:t>
      </w:r>
      <w:r>
        <w:rPr>
          <w:vertAlign w:val="superscript"/>
        </w:rPr>
        <w:t> </w:t>
      </w:r>
      <w:r>
        <w:t>M.E.</w:t>
      </w:r>
      <w:proofErr w:type="gramEnd"/>
      <w:r>
        <w:t xml:space="preserve">, J. E. Knepper, A. J. DiBenedetto, E. </w:t>
      </w:r>
      <w:proofErr w:type="spellStart"/>
      <w:r>
        <w:t>Malaugh</w:t>
      </w:r>
      <w:proofErr w:type="spellEnd"/>
      <w:r>
        <w:rPr>
          <w:vertAlign w:val="superscript"/>
        </w:rPr>
        <w:t>*</w:t>
      </w:r>
      <w:r>
        <w:t xml:space="preserve">, </w:t>
      </w:r>
      <w:proofErr w:type="spellStart"/>
      <w:r>
        <w:t>S.Callejo</w:t>
      </w:r>
      <w:proofErr w:type="spellEnd"/>
      <w:r>
        <w:t xml:space="preserve">, R. </w:t>
      </w:r>
      <w:proofErr w:type="spellStart"/>
      <w:r>
        <w:t>Carretero</w:t>
      </w:r>
      <w:proofErr w:type="spellEnd"/>
      <w:r>
        <w:t>, M.-I. Alonso</w:t>
      </w:r>
      <w:r>
        <w:rPr>
          <w:vertAlign w:val="superscript"/>
        </w:rPr>
        <w:t xml:space="preserve"> </w:t>
      </w:r>
      <w:r>
        <w:t xml:space="preserve">and </w:t>
      </w:r>
      <w:proofErr w:type="spellStart"/>
      <w:r>
        <w:t>A.Gato</w:t>
      </w:r>
      <w:proofErr w:type="spellEnd"/>
      <w:r>
        <w:rPr>
          <w:vertAlign w:val="superscript"/>
        </w:rPr>
        <w:t xml:space="preserve">. </w:t>
      </w:r>
      <w:proofErr w:type="gramStart"/>
      <w:r>
        <w:t xml:space="preserve">2014.  </w:t>
      </w:r>
      <w:r>
        <w:rPr>
          <w:vertAlign w:val="superscript"/>
        </w:rPr>
        <w:t>“</w:t>
      </w:r>
      <w:proofErr w:type="gramEnd"/>
      <w:r>
        <w:t xml:space="preserve">Focal Adhesion Kinase as a Mechano-transducer during Rapid Brain Growth of the Chick Embryo” </w:t>
      </w:r>
      <w:r>
        <w:rPr>
          <w:i/>
          <w:iCs/>
        </w:rPr>
        <w:t>Intl. J. Dev. Biol</w:t>
      </w:r>
      <w:r>
        <w:t>.  </w:t>
      </w:r>
      <w:proofErr w:type="gramStart"/>
      <w:r>
        <w:rPr>
          <w:b/>
          <w:bCs/>
        </w:rPr>
        <w:t>58</w:t>
      </w:r>
      <w:r>
        <w:t>:35-43.doi</w:t>
      </w:r>
      <w:proofErr w:type="gramEnd"/>
      <w:r>
        <w:t xml:space="preserve">: 10.1387/ijdb.130305md </w:t>
      </w:r>
    </w:p>
    <w:p w14:paraId="7CA4DED2" w14:textId="77777777" w:rsidR="00B726CA" w:rsidRDefault="00B726CA" w:rsidP="00B726CA">
      <w:pPr>
        <w:pStyle w:val="Publications"/>
        <w:tabs>
          <w:tab w:val="clear" w:pos="1152"/>
          <w:tab w:val="left" w:pos="720"/>
        </w:tabs>
      </w:pPr>
      <w:r w:rsidRPr="007E6DF3">
        <w:t xml:space="preserve">DiBenedetto, AJ, Guinto*, JB, Ebert* TD, Bee** KJ, Schmidt** MM, and Jackman TR.  2008.  Zebrafish </w:t>
      </w:r>
      <w:r w:rsidRPr="007E6DF3">
        <w:rPr>
          <w:i/>
          <w:iCs/>
        </w:rPr>
        <w:t xml:space="preserve">brd2a </w:t>
      </w:r>
      <w:r w:rsidRPr="007E6DF3">
        <w:t xml:space="preserve">and </w:t>
      </w:r>
      <w:r w:rsidRPr="007E6DF3">
        <w:rPr>
          <w:i/>
          <w:iCs/>
        </w:rPr>
        <w:t xml:space="preserve">brd2b </w:t>
      </w:r>
      <w:r w:rsidRPr="007E6DF3">
        <w:t xml:space="preserve">are paralogous members of the bromodomain-ET (BET) family of transcriptional coregulators that show structural and expression divergence.  </w:t>
      </w:r>
      <w:r w:rsidRPr="00CF7A24">
        <w:rPr>
          <w:b/>
        </w:rPr>
        <w:t xml:space="preserve">BMC </w:t>
      </w:r>
      <w:proofErr w:type="spellStart"/>
      <w:r w:rsidRPr="00CF7A24">
        <w:rPr>
          <w:b/>
        </w:rPr>
        <w:t>Dev</w:t>
      </w:r>
      <w:r>
        <w:rPr>
          <w:b/>
        </w:rPr>
        <w:t>elepmental</w:t>
      </w:r>
      <w:proofErr w:type="spellEnd"/>
      <w:r w:rsidRPr="00CF7A24">
        <w:rPr>
          <w:b/>
        </w:rPr>
        <w:t xml:space="preserve"> Biol</w:t>
      </w:r>
      <w:r>
        <w:rPr>
          <w:b/>
        </w:rPr>
        <w:t>ogy</w:t>
      </w:r>
      <w:r w:rsidRPr="00CF7A24">
        <w:rPr>
          <w:b/>
        </w:rPr>
        <w:t xml:space="preserve"> 8:</w:t>
      </w:r>
      <w:r w:rsidRPr="007E6DF3">
        <w:t xml:space="preserve"> 39-58.</w:t>
      </w:r>
    </w:p>
    <w:p w14:paraId="5C0521F0" w14:textId="77777777" w:rsidR="00B726CA" w:rsidRPr="00B8171F" w:rsidRDefault="00B726CA" w:rsidP="00B726CA">
      <w:pPr>
        <w:pStyle w:val="Publications"/>
        <w:tabs>
          <w:tab w:val="clear" w:pos="1152"/>
          <w:tab w:val="left" w:pos="720"/>
        </w:tabs>
      </w:pPr>
      <w:r w:rsidRPr="00B8171F">
        <w:t xml:space="preserve">DiBenedetto, A. J., J. Klick Stoddard**, and B. J. </w:t>
      </w:r>
      <w:proofErr w:type="spellStart"/>
      <w:r w:rsidRPr="00B8171F">
        <w:t>Glavan</w:t>
      </w:r>
      <w:proofErr w:type="spellEnd"/>
      <w:r w:rsidRPr="00B8171F">
        <w:t xml:space="preserve">**, 2001. Cloning and molecular characterization </w:t>
      </w:r>
      <w:r>
        <w:tab/>
      </w:r>
      <w:r w:rsidRPr="00B8171F">
        <w:t xml:space="preserve">of a novel gene encoding a WD-repeat protein expressed in restricted areas of adult rat brain. </w:t>
      </w:r>
      <w:r w:rsidRPr="00B8171F">
        <w:rPr>
          <w:b/>
        </w:rPr>
        <w:t>Gene 271:</w:t>
      </w:r>
      <w:r>
        <w:rPr>
          <w:b/>
        </w:rPr>
        <w:t xml:space="preserve"> </w:t>
      </w:r>
      <w:r w:rsidRPr="00B8171F">
        <w:t>21-31.</w:t>
      </w:r>
    </w:p>
    <w:p w14:paraId="4BF3EA80" w14:textId="77777777" w:rsidR="00B726CA" w:rsidRPr="00156F98" w:rsidRDefault="00B726CA" w:rsidP="00B726CA">
      <w:pPr>
        <w:pStyle w:val="Publications"/>
      </w:pPr>
      <w:r w:rsidRPr="00156F98">
        <w:t xml:space="preserve">Wang, S., A. J. DiBenedetto, and R. N. Pittman. 1997. Genes induced in programmed cell death of neuronal PC12 cells and developing sympathetic neurons </w:t>
      </w:r>
      <w:r w:rsidRPr="00024797">
        <w:rPr>
          <w:i/>
        </w:rPr>
        <w:t>in vivo</w:t>
      </w:r>
      <w:r w:rsidRPr="00156F98">
        <w:t xml:space="preserve">. </w:t>
      </w:r>
      <w:r>
        <w:rPr>
          <w:b/>
        </w:rPr>
        <w:t>Developmental</w:t>
      </w:r>
      <w:r w:rsidRPr="00CF7A24">
        <w:rPr>
          <w:b/>
        </w:rPr>
        <w:t xml:space="preserve"> B</w:t>
      </w:r>
      <w:r>
        <w:rPr>
          <w:b/>
        </w:rPr>
        <w:t>iology</w:t>
      </w:r>
      <w:r w:rsidRPr="00CF7A24">
        <w:rPr>
          <w:b/>
        </w:rPr>
        <w:t xml:space="preserve"> 188:</w:t>
      </w:r>
      <w:r>
        <w:rPr>
          <w:b/>
        </w:rPr>
        <w:t xml:space="preserve"> </w:t>
      </w:r>
      <w:r w:rsidRPr="00156F98">
        <w:t>322-336.</w:t>
      </w:r>
    </w:p>
    <w:p w14:paraId="67780312" w14:textId="77777777" w:rsidR="00B726CA" w:rsidRPr="00156F98" w:rsidRDefault="00B726CA" w:rsidP="00B726CA">
      <w:pPr>
        <w:pStyle w:val="Publications"/>
      </w:pPr>
      <w:r w:rsidRPr="00156F98">
        <w:t xml:space="preserve">DiBenedetto, A. J., and R. N. Pittman. 1995. Death in the balance. </w:t>
      </w:r>
      <w:r w:rsidRPr="00B8171F">
        <w:rPr>
          <w:b/>
        </w:rPr>
        <w:t>Perspec</w:t>
      </w:r>
      <w:r>
        <w:rPr>
          <w:b/>
        </w:rPr>
        <w:t>tives on Developmental</w:t>
      </w:r>
      <w:r w:rsidRPr="00B8171F">
        <w:rPr>
          <w:b/>
        </w:rPr>
        <w:t xml:space="preserve"> Neurobiol</w:t>
      </w:r>
      <w:r>
        <w:rPr>
          <w:b/>
        </w:rPr>
        <w:t>ogy</w:t>
      </w:r>
      <w:r w:rsidRPr="00B8171F">
        <w:rPr>
          <w:b/>
        </w:rPr>
        <w:t>. 3:</w:t>
      </w:r>
      <w:r>
        <w:rPr>
          <w:b/>
        </w:rPr>
        <w:t xml:space="preserve"> </w:t>
      </w:r>
      <w:r w:rsidRPr="00156F98">
        <w:t>109-117.</w:t>
      </w:r>
    </w:p>
    <w:p w14:paraId="021AA9D3" w14:textId="77777777" w:rsidR="00B726CA" w:rsidRPr="00156F98" w:rsidRDefault="00B726CA" w:rsidP="00B726CA">
      <w:pPr>
        <w:pStyle w:val="Publications"/>
      </w:pPr>
      <w:r w:rsidRPr="00156F98">
        <w:t>Pittman, R. N., and A. J. DiBenedetto. 1995. Apoptosis of undifferentiated and terminally differentiated PC12 cells.</w:t>
      </w:r>
      <w:proofErr w:type="gramStart"/>
      <w:r w:rsidRPr="00156F98">
        <w:t>@  In</w:t>
      </w:r>
      <w:proofErr w:type="gramEnd"/>
      <w:r w:rsidRPr="00156F98">
        <w:t xml:space="preserve">:  </w:t>
      </w:r>
      <w:r w:rsidRPr="00B8171F">
        <w:rPr>
          <w:i/>
        </w:rPr>
        <w:t>Cellular Aging and Cell Death.</w:t>
      </w:r>
      <w:r w:rsidRPr="00156F98">
        <w:t xml:space="preserve"> (Holbrook, J. J., G. R. Martin, and R. A. </w:t>
      </w:r>
      <w:proofErr w:type="spellStart"/>
      <w:r w:rsidRPr="00156F98">
        <w:t>Lockshin</w:t>
      </w:r>
      <w:proofErr w:type="spellEnd"/>
      <w:r w:rsidRPr="00156F98">
        <w:t>, eds.). John Wiley and Sons, Inc., New York, pp. 255-265.</w:t>
      </w:r>
    </w:p>
    <w:p w14:paraId="53F1C6CA" w14:textId="77777777" w:rsidR="00B726CA" w:rsidRPr="00156F98" w:rsidRDefault="00B726CA" w:rsidP="00B726CA">
      <w:pPr>
        <w:pStyle w:val="Publications"/>
      </w:pPr>
      <w:r w:rsidRPr="00156F98">
        <w:t xml:space="preserve">Pittman, R. N., and A. J. DiBenedetto. 1995. PC12 cells overexpressing tissue plasminogen activator regenerate neurons to a greater extend and migrate faster than control cells in </w:t>
      </w:r>
      <w:r>
        <w:t xml:space="preserve">complex extracellular matrix. </w:t>
      </w:r>
      <w:r w:rsidRPr="00024797">
        <w:rPr>
          <w:b/>
        </w:rPr>
        <w:t>Journal of Neurochemistry 64:</w:t>
      </w:r>
      <w:r>
        <w:rPr>
          <w:b/>
        </w:rPr>
        <w:t xml:space="preserve"> </w:t>
      </w:r>
      <w:r w:rsidRPr="00156F98">
        <w:t>566-575.</w:t>
      </w:r>
    </w:p>
    <w:p w14:paraId="7D6403A1" w14:textId="77777777" w:rsidR="00B726CA" w:rsidRDefault="00B726CA" w:rsidP="00B726CA">
      <w:pPr>
        <w:pStyle w:val="Publications"/>
      </w:pPr>
      <w:r w:rsidRPr="00156F98">
        <w:t>Pittman, R. N., S. Wang, A. J. DiBenedetto, and J. C. Mills. 1993. A system for characterizing cellular and molecular events in pr</w:t>
      </w:r>
      <w:r>
        <w:t xml:space="preserve">ogrammed neuronal cell death. </w:t>
      </w:r>
      <w:r w:rsidRPr="00024797">
        <w:rPr>
          <w:b/>
        </w:rPr>
        <w:t>Journal of Neuroscience</w:t>
      </w:r>
      <w:r w:rsidRPr="00156F98">
        <w:t xml:space="preserve"> 13:</w:t>
      </w:r>
      <w:r>
        <w:t xml:space="preserve"> </w:t>
      </w:r>
      <w:r w:rsidRPr="00156F98">
        <w:t>3669-3680.</w:t>
      </w:r>
    </w:p>
    <w:p w14:paraId="00EC3CF1" w14:textId="77777777" w:rsidR="00B726CA" w:rsidRPr="00156F98" w:rsidRDefault="00B726CA" w:rsidP="00B726CA">
      <w:pPr>
        <w:pStyle w:val="Publications"/>
      </w:pPr>
      <w:r>
        <w:t>**Undergraduate student       *Graduate student</w:t>
      </w:r>
      <w:r w:rsidRPr="00156F98">
        <w:t xml:space="preserve"> </w:t>
      </w:r>
      <w:r w:rsidRPr="00156F98">
        <w:br w:type="page"/>
      </w:r>
    </w:p>
    <w:p w14:paraId="1652F6E4" w14:textId="16578313" w:rsidR="0014685D" w:rsidRDefault="0014685D" w:rsidP="0014685D">
      <w:pPr>
        <w:rPr>
          <w:b/>
          <w:bCs/>
          <w:sz w:val="20"/>
          <w:szCs w:val="20"/>
        </w:rPr>
      </w:pPr>
      <w:r w:rsidRPr="1F71209F">
        <w:rPr>
          <w:b/>
          <w:bCs/>
        </w:rPr>
        <w:lastRenderedPageBreak/>
        <w:t>Professor</w:t>
      </w:r>
      <w:r w:rsidR="007D60BC">
        <w:rPr>
          <w:b/>
          <w:bCs/>
        </w:rPr>
        <w:t>, Assistant C</w:t>
      </w:r>
      <w:r w:rsidR="0046244E">
        <w:rPr>
          <w:b/>
          <w:bCs/>
        </w:rPr>
        <w:t>hair</w:t>
      </w:r>
      <w:r>
        <w:rPr>
          <w:b/>
          <w:sz w:val="20"/>
        </w:rPr>
        <w:tab/>
      </w:r>
      <w:r>
        <w:rPr>
          <w:b/>
          <w:sz w:val="20"/>
        </w:rPr>
        <w:tab/>
      </w:r>
      <w:r>
        <w:rPr>
          <w:b/>
          <w:sz w:val="20"/>
        </w:rPr>
        <w:tab/>
      </w:r>
      <w:r>
        <w:rPr>
          <w:b/>
          <w:sz w:val="20"/>
        </w:rPr>
        <w:tab/>
      </w:r>
      <w:r>
        <w:rPr>
          <w:b/>
          <w:sz w:val="20"/>
        </w:rPr>
        <w:tab/>
      </w:r>
      <w:r>
        <w:rPr>
          <w:b/>
          <w:sz w:val="20"/>
        </w:rPr>
        <w:tab/>
      </w:r>
      <w:r>
        <w:rPr>
          <w:b/>
          <w:sz w:val="20"/>
        </w:rPr>
        <w:tab/>
      </w:r>
      <w:r w:rsidRPr="1F71209F">
        <w:rPr>
          <w:b/>
          <w:bCs/>
          <w:sz w:val="20"/>
          <w:szCs w:val="20"/>
        </w:rPr>
        <w:t xml:space="preserve">              </w:t>
      </w:r>
      <w:r w:rsidRPr="1F71209F">
        <w:rPr>
          <w:b/>
          <w:bCs/>
        </w:rPr>
        <w:t>DR. VIKRAM IYENGAR</w:t>
      </w:r>
    </w:p>
    <w:p w14:paraId="07D650C3" w14:textId="77777777" w:rsidR="0014685D" w:rsidRDefault="0014685D" w:rsidP="0014685D">
      <w:pPr>
        <w:rPr>
          <w:b/>
          <w:sz w:val="20"/>
        </w:rPr>
      </w:pPr>
      <w:r>
        <w:rPr>
          <w:b/>
          <w:sz w:val="20"/>
        </w:rPr>
        <w:t>___________________________________________________________________________________________________</w:t>
      </w:r>
    </w:p>
    <w:p w14:paraId="43E50AB4" w14:textId="77777777" w:rsidR="0014685D" w:rsidRPr="009C085A" w:rsidRDefault="0014685D" w:rsidP="0014685D">
      <w:pPr>
        <w:rPr>
          <w:b/>
          <w:sz w:val="22"/>
          <w:szCs w:val="22"/>
        </w:rPr>
      </w:pPr>
      <w:r w:rsidRPr="009C085A">
        <w:rPr>
          <w:b/>
          <w:sz w:val="22"/>
          <w:szCs w:val="22"/>
        </w:rPr>
        <w:t>Education</w:t>
      </w:r>
    </w:p>
    <w:p w14:paraId="44D86844" w14:textId="77777777" w:rsidR="0014685D" w:rsidRDefault="0014685D" w:rsidP="0014685D">
      <w:pPr>
        <w:rPr>
          <w:b/>
          <w:sz w:val="20"/>
        </w:rPr>
      </w:pPr>
    </w:p>
    <w:p w14:paraId="3D24E07B" w14:textId="77777777" w:rsidR="0014685D" w:rsidRDefault="0014685D" w:rsidP="0014685D">
      <w:pPr>
        <w:ind w:firstLine="450"/>
        <w:rPr>
          <w:sz w:val="20"/>
          <w:szCs w:val="20"/>
        </w:rPr>
      </w:pPr>
      <w:r w:rsidRPr="1F71209F">
        <w:rPr>
          <w:sz w:val="20"/>
          <w:szCs w:val="20"/>
        </w:rPr>
        <w:t>B.A.</w:t>
      </w:r>
      <w:r>
        <w:rPr>
          <w:sz w:val="20"/>
        </w:rPr>
        <w:tab/>
      </w:r>
      <w:r>
        <w:rPr>
          <w:sz w:val="20"/>
        </w:rPr>
        <w:tab/>
      </w:r>
      <w:r>
        <w:rPr>
          <w:sz w:val="20"/>
        </w:rPr>
        <w:tab/>
      </w:r>
      <w:r>
        <w:rPr>
          <w:sz w:val="20"/>
        </w:rPr>
        <w:tab/>
      </w:r>
      <w:r w:rsidRPr="1F71209F">
        <w:rPr>
          <w:sz w:val="20"/>
          <w:szCs w:val="20"/>
        </w:rPr>
        <w:t xml:space="preserve">Stanford University </w:t>
      </w:r>
      <w:r>
        <w:rPr>
          <w:sz w:val="20"/>
        </w:rPr>
        <w:tab/>
      </w:r>
      <w:r>
        <w:rPr>
          <w:sz w:val="20"/>
        </w:rPr>
        <w:tab/>
      </w:r>
      <w:r>
        <w:rPr>
          <w:sz w:val="20"/>
        </w:rPr>
        <w:tab/>
      </w:r>
      <w:r>
        <w:rPr>
          <w:sz w:val="20"/>
        </w:rPr>
        <w:tab/>
      </w:r>
      <w:r w:rsidRPr="1F71209F">
        <w:rPr>
          <w:sz w:val="20"/>
          <w:szCs w:val="20"/>
        </w:rPr>
        <w:t>1993</w:t>
      </w:r>
    </w:p>
    <w:p w14:paraId="4AC4981D" w14:textId="77777777" w:rsidR="0014685D" w:rsidRDefault="0014685D" w:rsidP="0014685D">
      <w:pPr>
        <w:tabs>
          <w:tab w:val="left" w:pos="900"/>
          <w:tab w:val="left" w:pos="2070"/>
        </w:tabs>
        <w:ind w:left="450" w:hanging="450"/>
        <w:rPr>
          <w:sz w:val="20"/>
        </w:rPr>
      </w:pPr>
      <w:r>
        <w:rPr>
          <w:sz w:val="20"/>
        </w:rPr>
        <w:tab/>
        <w:t>Ph.D.</w:t>
      </w:r>
      <w:r>
        <w:rPr>
          <w:sz w:val="20"/>
        </w:rPr>
        <w:tab/>
      </w:r>
      <w:r>
        <w:rPr>
          <w:sz w:val="20"/>
        </w:rPr>
        <w:tab/>
      </w:r>
      <w:r>
        <w:rPr>
          <w:sz w:val="20"/>
        </w:rPr>
        <w:tab/>
      </w:r>
      <w:r>
        <w:rPr>
          <w:sz w:val="20"/>
        </w:rPr>
        <w:tab/>
        <w:t xml:space="preserve">Cornell University </w:t>
      </w:r>
      <w:r>
        <w:rPr>
          <w:sz w:val="20"/>
        </w:rPr>
        <w:tab/>
      </w:r>
      <w:r>
        <w:rPr>
          <w:sz w:val="20"/>
        </w:rPr>
        <w:tab/>
      </w:r>
      <w:r>
        <w:rPr>
          <w:sz w:val="20"/>
        </w:rPr>
        <w:tab/>
      </w:r>
      <w:r>
        <w:rPr>
          <w:sz w:val="20"/>
        </w:rPr>
        <w:tab/>
        <w:t>2001</w:t>
      </w:r>
    </w:p>
    <w:p w14:paraId="730C6AAC" w14:textId="77777777" w:rsidR="0014685D" w:rsidRDefault="0014685D" w:rsidP="0014685D">
      <w:pPr>
        <w:tabs>
          <w:tab w:val="left" w:pos="900"/>
          <w:tab w:val="left" w:pos="2070"/>
        </w:tabs>
        <w:ind w:left="450" w:hanging="450"/>
        <w:rPr>
          <w:sz w:val="20"/>
        </w:rPr>
      </w:pPr>
      <w:r>
        <w:rPr>
          <w:sz w:val="20"/>
        </w:rPr>
        <w:tab/>
        <w:t>Post-Doctoral Experience</w:t>
      </w:r>
      <w:r>
        <w:rPr>
          <w:sz w:val="20"/>
        </w:rPr>
        <w:tab/>
      </w:r>
      <w:r>
        <w:rPr>
          <w:sz w:val="20"/>
        </w:rPr>
        <w:tab/>
        <w:t>Cornell University</w:t>
      </w:r>
      <w:r>
        <w:rPr>
          <w:sz w:val="20"/>
        </w:rPr>
        <w:tab/>
      </w:r>
      <w:r>
        <w:rPr>
          <w:sz w:val="20"/>
        </w:rPr>
        <w:tab/>
      </w:r>
      <w:r>
        <w:rPr>
          <w:sz w:val="20"/>
        </w:rPr>
        <w:tab/>
      </w:r>
      <w:r>
        <w:rPr>
          <w:sz w:val="20"/>
        </w:rPr>
        <w:tab/>
        <w:t>2001-2002</w:t>
      </w:r>
    </w:p>
    <w:p w14:paraId="3E653608" w14:textId="77777777" w:rsidR="0014685D" w:rsidRDefault="0014685D" w:rsidP="0014685D">
      <w:pPr>
        <w:tabs>
          <w:tab w:val="left" w:pos="900"/>
          <w:tab w:val="left" w:pos="2070"/>
        </w:tabs>
        <w:rPr>
          <w:b/>
          <w:sz w:val="20"/>
        </w:rPr>
      </w:pPr>
      <w:r>
        <w:rPr>
          <w:b/>
          <w:sz w:val="20"/>
        </w:rPr>
        <w:t>____________________________________________________________________________________________________</w:t>
      </w:r>
    </w:p>
    <w:p w14:paraId="4BD699F6" w14:textId="77777777" w:rsidR="0014685D" w:rsidRPr="009C085A" w:rsidRDefault="0014685D" w:rsidP="0014685D">
      <w:pPr>
        <w:tabs>
          <w:tab w:val="left" w:pos="900"/>
          <w:tab w:val="left" w:pos="2070"/>
        </w:tabs>
        <w:rPr>
          <w:sz w:val="22"/>
          <w:szCs w:val="22"/>
        </w:rPr>
      </w:pPr>
      <w:r w:rsidRPr="009C085A">
        <w:rPr>
          <w:b/>
          <w:sz w:val="22"/>
          <w:szCs w:val="22"/>
        </w:rPr>
        <w:t>Research</w:t>
      </w:r>
    </w:p>
    <w:p w14:paraId="02DD5008" w14:textId="77777777" w:rsidR="0014685D" w:rsidRDefault="0014685D" w:rsidP="0014685D">
      <w:pPr>
        <w:rPr>
          <w:b/>
          <w:sz w:val="20"/>
        </w:rPr>
      </w:pPr>
    </w:p>
    <w:p w14:paraId="7F53F854" w14:textId="45F53FEC" w:rsidR="0014685D" w:rsidRDefault="0014685D" w:rsidP="0014685D">
      <w:pPr>
        <w:ind w:left="450"/>
      </w:pPr>
      <w:r w:rsidRPr="00163441">
        <w:rPr>
          <w:sz w:val="20"/>
        </w:rPr>
        <w:t>My research involves studying the behavioral ecology of arthropods, with an emphasis on sexual selection in insects.</w:t>
      </w:r>
      <w:r>
        <w:rPr>
          <w:sz w:val="20"/>
        </w:rPr>
        <w:t xml:space="preserve"> </w:t>
      </w:r>
      <w:r w:rsidRPr="00163441">
        <w:rPr>
          <w:sz w:val="20"/>
        </w:rPr>
        <w:t>Arthropods are the most abundant and diverse group in the animal kingdom, and they occupy nearly every ecological</w:t>
      </w:r>
      <w:r>
        <w:rPr>
          <w:sz w:val="20"/>
        </w:rPr>
        <w:t xml:space="preserve"> </w:t>
      </w:r>
      <w:r w:rsidRPr="00163441">
        <w:rPr>
          <w:sz w:val="20"/>
        </w:rPr>
        <w:t>niche in marine, freshwater and terrestrial habitats. The extraordinary evolutionary success of arthropods can be partly</w:t>
      </w:r>
      <w:r>
        <w:rPr>
          <w:sz w:val="20"/>
        </w:rPr>
        <w:t xml:space="preserve"> </w:t>
      </w:r>
      <w:r w:rsidRPr="00163441">
        <w:rPr>
          <w:sz w:val="20"/>
        </w:rPr>
        <w:t>attributed to the remarkable diversity of mating systems, and these fascinating creatures provide many wonderful</w:t>
      </w:r>
      <w:r>
        <w:rPr>
          <w:sz w:val="20"/>
        </w:rPr>
        <w:t xml:space="preserve"> </w:t>
      </w:r>
      <w:r w:rsidRPr="00163441">
        <w:rPr>
          <w:sz w:val="20"/>
        </w:rPr>
        <w:t xml:space="preserve">opportunities to do both field and laboratory studies. </w:t>
      </w:r>
      <w:r w:rsidRPr="0082185C">
        <w:rPr>
          <w:sz w:val="20"/>
        </w:rPr>
        <w:t xml:space="preserve">Sexual selection is an important area of behavioral ecology that explains phenomena including exaggerated male traits, female mating preferences, precopulatory courtship signals, and postcopulatory sperm selection. I am primarily interested in the reproductive behavior of arthropods, particularly species that are sexually dimorphic – that is, where strong competition for mates has ultimately </w:t>
      </w:r>
      <w:proofErr w:type="gramStart"/>
      <w:r w:rsidRPr="0082185C">
        <w:rPr>
          <w:sz w:val="20"/>
        </w:rPr>
        <w:t>lead</w:t>
      </w:r>
      <w:proofErr w:type="gramEnd"/>
      <w:r w:rsidRPr="0082185C">
        <w:rPr>
          <w:sz w:val="20"/>
        </w:rPr>
        <w:t xml:space="preserve"> to divergence in the appearance of males and females. </w:t>
      </w:r>
      <w:r>
        <w:rPr>
          <w:sz w:val="20"/>
        </w:rPr>
        <w:t>The main goal</w:t>
      </w:r>
      <w:r w:rsidRPr="0082185C">
        <w:rPr>
          <w:sz w:val="20"/>
        </w:rPr>
        <w:t xml:space="preserve"> of my research program is to examine how the costs and benefits of precopulatory choice and postcopulatory selection shape the evo</w:t>
      </w:r>
      <w:r>
        <w:rPr>
          <w:sz w:val="20"/>
        </w:rPr>
        <w:t xml:space="preserve">lution of mating systems, and we study a variety of insects including moths, </w:t>
      </w:r>
      <w:r w:rsidR="00D607B1">
        <w:rPr>
          <w:sz w:val="20"/>
        </w:rPr>
        <w:t>damselflies,</w:t>
      </w:r>
      <w:r>
        <w:rPr>
          <w:sz w:val="20"/>
        </w:rPr>
        <w:t xml:space="preserve"> and earwigs.</w:t>
      </w:r>
    </w:p>
    <w:p w14:paraId="536A9BEA" w14:textId="77777777" w:rsidR="0014685D" w:rsidRDefault="0014685D" w:rsidP="0014685D"/>
    <w:p w14:paraId="3BEC320E" w14:textId="77777777" w:rsidR="0014685D" w:rsidRDefault="0014685D" w:rsidP="0014685D">
      <w:pPr>
        <w:rPr>
          <w:b/>
          <w:sz w:val="20"/>
        </w:rPr>
      </w:pPr>
      <w:r>
        <w:rPr>
          <w:b/>
          <w:sz w:val="20"/>
        </w:rPr>
        <w:t>_____________________________________________________________________________________________</w:t>
      </w:r>
    </w:p>
    <w:p w14:paraId="6F4918F4" w14:textId="77777777" w:rsidR="0014685D" w:rsidRPr="00F9041D" w:rsidRDefault="0014685D" w:rsidP="0014685D">
      <w:pPr>
        <w:rPr>
          <w:sz w:val="20"/>
        </w:rPr>
      </w:pPr>
      <w:r>
        <w:rPr>
          <w:b/>
          <w:sz w:val="20"/>
        </w:rPr>
        <w:t xml:space="preserve">Selected Publications </w:t>
      </w:r>
      <w:r w:rsidRPr="00F9041D">
        <w:rPr>
          <w:sz w:val="20"/>
        </w:rPr>
        <w:t xml:space="preserve">(for access to PDF versions, </w:t>
      </w:r>
      <w:r>
        <w:rPr>
          <w:sz w:val="20"/>
        </w:rPr>
        <w:t xml:space="preserve">visit my website: </w:t>
      </w:r>
      <w:r w:rsidRPr="00F9041D">
        <w:rPr>
          <w:sz w:val="20"/>
        </w:rPr>
        <w:t xml:space="preserve"> </w:t>
      </w:r>
      <w:hyperlink r:id="rId22" w:history="1">
        <w:r w:rsidRPr="00431689">
          <w:rPr>
            <w:rStyle w:val="Hyperlink"/>
            <w:sz w:val="20"/>
          </w:rPr>
          <w:t>http://viyengar.clasit.org/</w:t>
        </w:r>
      </w:hyperlink>
      <w:r w:rsidRPr="00F9041D">
        <w:rPr>
          <w:sz w:val="20"/>
        </w:rPr>
        <w:t>)</w:t>
      </w:r>
    </w:p>
    <w:p w14:paraId="624F289F" w14:textId="77777777" w:rsidR="0014685D" w:rsidRDefault="0014685D" w:rsidP="0014685D">
      <w:pPr>
        <w:rPr>
          <w:b/>
          <w:sz w:val="20"/>
        </w:rPr>
      </w:pPr>
    </w:p>
    <w:p w14:paraId="11D64FD4" w14:textId="77777777" w:rsidR="0014685D" w:rsidRDefault="0014685D" w:rsidP="0014685D">
      <w:pPr>
        <w:spacing w:after="80"/>
        <w:ind w:left="720" w:hanging="274"/>
        <w:rPr>
          <w:sz w:val="20"/>
        </w:rPr>
      </w:pPr>
      <w:proofErr w:type="spellStart"/>
      <w:r w:rsidRPr="009A250B">
        <w:rPr>
          <w:sz w:val="20"/>
        </w:rPr>
        <w:t>Dodgen</w:t>
      </w:r>
      <w:proofErr w:type="spellEnd"/>
      <w:r w:rsidRPr="009A250B">
        <w:rPr>
          <w:sz w:val="20"/>
        </w:rPr>
        <w:t>, R.E. &amp; Iyengar, V.K. (2019) Weaponry, size and sex ratio affect spatial distribution within small and large groups of the maritime earwig (</w:t>
      </w:r>
      <w:proofErr w:type="spellStart"/>
      <w:r w:rsidRPr="009A250B">
        <w:rPr>
          <w:sz w:val="20"/>
        </w:rPr>
        <w:t>Anisolabis</w:t>
      </w:r>
      <w:proofErr w:type="spellEnd"/>
      <w:r w:rsidRPr="009A250B">
        <w:rPr>
          <w:sz w:val="20"/>
        </w:rPr>
        <w:t xml:space="preserve"> maritima). Ethology 125: 306-315. </w:t>
      </w:r>
    </w:p>
    <w:p w14:paraId="65C1395A" w14:textId="77777777" w:rsidR="0014685D" w:rsidRDefault="0014685D" w:rsidP="0014685D">
      <w:pPr>
        <w:spacing w:after="80"/>
        <w:ind w:left="720" w:hanging="274"/>
        <w:rPr>
          <w:sz w:val="20"/>
        </w:rPr>
      </w:pPr>
      <w:r w:rsidRPr="009A250B">
        <w:rPr>
          <w:sz w:val="20"/>
        </w:rPr>
        <w:t xml:space="preserve">Hack, N.L. &amp; Iyengar, V.K. (2017) Big wigs and small wigs: time, sex, </w:t>
      </w:r>
      <w:proofErr w:type="gramStart"/>
      <w:r w:rsidRPr="009A250B">
        <w:rPr>
          <w:sz w:val="20"/>
        </w:rPr>
        <w:t>size</w:t>
      </w:r>
      <w:proofErr w:type="gramEnd"/>
      <w:r w:rsidRPr="009A250B">
        <w:rPr>
          <w:sz w:val="20"/>
        </w:rPr>
        <w:t xml:space="preserve"> and shelter affect cohabitation in the maritime earwig (</w:t>
      </w:r>
      <w:proofErr w:type="spellStart"/>
      <w:r w:rsidRPr="009A250B">
        <w:rPr>
          <w:sz w:val="20"/>
        </w:rPr>
        <w:t>Anisolabis</w:t>
      </w:r>
      <w:proofErr w:type="spellEnd"/>
      <w:r w:rsidRPr="009A250B">
        <w:rPr>
          <w:sz w:val="20"/>
        </w:rPr>
        <w:t xml:space="preserve"> maritima). </w:t>
      </w:r>
      <w:proofErr w:type="spellStart"/>
      <w:r w:rsidRPr="009A250B">
        <w:rPr>
          <w:sz w:val="20"/>
        </w:rPr>
        <w:t>PLoS</w:t>
      </w:r>
      <w:proofErr w:type="spellEnd"/>
      <w:r w:rsidRPr="009A250B">
        <w:rPr>
          <w:sz w:val="20"/>
        </w:rPr>
        <w:t xml:space="preserve"> One 12(10): e0185754. </w:t>
      </w:r>
    </w:p>
    <w:p w14:paraId="40C21A85" w14:textId="77777777" w:rsidR="0014685D" w:rsidRDefault="0014685D" w:rsidP="0014685D">
      <w:pPr>
        <w:spacing w:after="80"/>
        <w:ind w:left="720" w:hanging="274"/>
        <w:rPr>
          <w:sz w:val="20"/>
        </w:rPr>
      </w:pPr>
      <w:r w:rsidRPr="009A250B">
        <w:rPr>
          <w:sz w:val="20"/>
        </w:rPr>
        <w:t>Kendall-Bar, J.M. &amp; Iyengar, V.K. (2017) Sexual selection by the seashore: the roles of body size and weaponry in mate choice and competition in the maritime earwig (</w:t>
      </w:r>
      <w:proofErr w:type="spellStart"/>
      <w:r w:rsidRPr="009A250B">
        <w:rPr>
          <w:sz w:val="20"/>
        </w:rPr>
        <w:t>Anisolabis</w:t>
      </w:r>
      <w:proofErr w:type="spellEnd"/>
      <w:r w:rsidRPr="009A250B">
        <w:rPr>
          <w:sz w:val="20"/>
        </w:rPr>
        <w:t xml:space="preserve"> maritima). Behavioral Ecology and Sociobiology 71(1): 8. </w:t>
      </w:r>
    </w:p>
    <w:p w14:paraId="71803E93" w14:textId="77777777" w:rsidR="0014685D" w:rsidRPr="00163441" w:rsidRDefault="0014685D" w:rsidP="0014685D">
      <w:pPr>
        <w:spacing w:after="80"/>
        <w:ind w:left="720" w:hanging="274"/>
        <w:rPr>
          <w:sz w:val="20"/>
        </w:rPr>
      </w:pPr>
      <w:r w:rsidRPr="00163441">
        <w:rPr>
          <w:sz w:val="20"/>
        </w:rPr>
        <w:t>Egan, A.L., Hook, K.A., Reeve, H.K. &amp; Iyengar, V.K. (2016) Polyandrous females provide sons with more competitive sperm: support for the sexy-sperm hypothesis in the rattlebox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w:t>
      </w:r>
      <w:r w:rsidRPr="009D076F">
        <w:rPr>
          <w:i/>
          <w:sz w:val="20"/>
        </w:rPr>
        <w:t>Evolution</w:t>
      </w:r>
      <w:r w:rsidRPr="00163441">
        <w:rPr>
          <w:sz w:val="20"/>
        </w:rPr>
        <w:t xml:space="preserve"> 70(1): 72-81.  </w:t>
      </w:r>
    </w:p>
    <w:p w14:paraId="5FED7A92" w14:textId="77777777" w:rsidR="0014685D" w:rsidRPr="00163441" w:rsidRDefault="0014685D" w:rsidP="0014685D">
      <w:pPr>
        <w:spacing w:after="80"/>
        <w:ind w:left="720" w:hanging="274"/>
        <w:rPr>
          <w:sz w:val="20"/>
        </w:rPr>
      </w:pPr>
      <w:r w:rsidRPr="00163441">
        <w:rPr>
          <w:sz w:val="20"/>
        </w:rPr>
        <w:t xml:space="preserve">Conner, W.E. &amp; Iyengar, V.K. (2016) Male Pheromones in Moths: Reproductive Isolation, Sexy Sons, and Good Genes. In Allison, J.D. and </w:t>
      </w:r>
      <w:proofErr w:type="spellStart"/>
      <w:r w:rsidRPr="00163441">
        <w:rPr>
          <w:sz w:val="20"/>
        </w:rPr>
        <w:t>Cardé</w:t>
      </w:r>
      <w:proofErr w:type="spellEnd"/>
      <w:r w:rsidRPr="00163441">
        <w:rPr>
          <w:sz w:val="20"/>
        </w:rPr>
        <w:t>, R.T. (eds.), Pheromone Communication in Moths: Evolution, Behavior and Application, University of California Press, Berkeley, CA.</w:t>
      </w:r>
    </w:p>
    <w:p w14:paraId="348425E8" w14:textId="77777777" w:rsidR="0014685D" w:rsidRPr="00163441" w:rsidRDefault="0014685D" w:rsidP="0014685D">
      <w:pPr>
        <w:spacing w:after="80"/>
        <w:ind w:left="720" w:hanging="274"/>
        <w:rPr>
          <w:sz w:val="20"/>
        </w:rPr>
      </w:pPr>
      <w:r w:rsidRPr="00163441">
        <w:rPr>
          <w:sz w:val="20"/>
        </w:rPr>
        <w:t xml:space="preserve">Walsh, J.T. &amp; Iyengar, V.K.  (2015) Win, lose, or draw: effects of residency, size, sex, and kinship on high-stakes larval contests in a moth. </w:t>
      </w:r>
      <w:r w:rsidRPr="009D076F">
        <w:rPr>
          <w:i/>
          <w:sz w:val="20"/>
        </w:rPr>
        <w:t>Ethology</w:t>
      </w:r>
      <w:r w:rsidRPr="00163441">
        <w:rPr>
          <w:sz w:val="20"/>
        </w:rPr>
        <w:t xml:space="preserve"> 121(8): 733-739.</w:t>
      </w:r>
    </w:p>
    <w:p w14:paraId="4CAEFA37" w14:textId="77777777" w:rsidR="0014685D" w:rsidRPr="00163441" w:rsidRDefault="0014685D" w:rsidP="0014685D">
      <w:pPr>
        <w:spacing w:after="80"/>
        <w:ind w:left="720" w:hanging="274"/>
        <w:rPr>
          <w:sz w:val="20"/>
        </w:rPr>
      </w:pPr>
      <w:r w:rsidRPr="00163441">
        <w:rPr>
          <w:sz w:val="20"/>
        </w:rPr>
        <w:t xml:space="preserve">Iyengar, V.K., Castle, T. &amp; Mullen, S.P.  (2014) Sympatric sexual signal divergence among </w:t>
      </w:r>
      <w:r w:rsidRPr="009D076F">
        <w:rPr>
          <w:i/>
          <w:sz w:val="20"/>
        </w:rPr>
        <w:t>Calopteryx</w:t>
      </w:r>
      <w:r w:rsidRPr="00163441">
        <w:rPr>
          <w:sz w:val="20"/>
        </w:rPr>
        <w:t xml:space="preserve"> damselflies is correlated with increased intra- and interspecific male-male aggression. </w:t>
      </w:r>
      <w:r w:rsidRPr="009D076F">
        <w:rPr>
          <w:i/>
          <w:sz w:val="20"/>
        </w:rPr>
        <w:t>Behavioral Ecology and Sociobiology</w:t>
      </w:r>
      <w:r w:rsidRPr="00163441">
        <w:rPr>
          <w:sz w:val="20"/>
        </w:rPr>
        <w:t xml:space="preserve"> 68(2): 275-282.</w:t>
      </w:r>
    </w:p>
    <w:p w14:paraId="6FC1EE03" w14:textId="77777777" w:rsidR="0014685D" w:rsidRPr="00163441" w:rsidRDefault="0014685D" w:rsidP="0014685D">
      <w:pPr>
        <w:spacing w:after="80"/>
        <w:ind w:left="720" w:hanging="274"/>
        <w:rPr>
          <w:sz w:val="20"/>
        </w:rPr>
      </w:pPr>
      <w:r w:rsidRPr="00163441">
        <w:rPr>
          <w:sz w:val="20"/>
        </w:rPr>
        <w:t xml:space="preserve">Kelly, C.A., </w:t>
      </w:r>
      <w:proofErr w:type="spellStart"/>
      <w:r w:rsidRPr="00163441">
        <w:rPr>
          <w:sz w:val="20"/>
        </w:rPr>
        <w:t>Norbutus</w:t>
      </w:r>
      <w:proofErr w:type="spellEnd"/>
      <w:r w:rsidRPr="00163441">
        <w:rPr>
          <w:sz w:val="20"/>
        </w:rPr>
        <w:t xml:space="preserve">, A., </w:t>
      </w:r>
      <w:proofErr w:type="spellStart"/>
      <w:r w:rsidRPr="00163441">
        <w:rPr>
          <w:sz w:val="20"/>
        </w:rPr>
        <w:t>Lagalante</w:t>
      </w:r>
      <w:proofErr w:type="spellEnd"/>
      <w:r w:rsidRPr="00163441">
        <w:rPr>
          <w:sz w:val="20"/>
        </w:rPr>
        <w:t>, A.F. &amp; Iyengar, V.K.  (2012) Male courtship pheromones indicate genetic quality in an arctiid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w:t>
      </w:r>
      <w:r w:rsidRPr="009D076F">
        <w:rPr>
          <w:i/>
          <w:sz w:val="20"/>
        </w:rPr>
        <w:t xml:space="preserve">Behavioral Ecology </w:t>
      </w:r>
      <w:r w:rsidRPr="00163441">
        <w:rPr>
          <w:sz w:val="20"/>
        </w:rPr>
        <w:t xml:space="preserve">23(5): 1009-1014. </w:t>
      </w:r>
    </w:p>
    <w:p w14:paraId="7DD4E7B7" w14:textId="77777777" w:rsidR="0014685D" w:rsidRPr="00163441" w:rsidRDefault="0014685D" w:rsidP="0014685D">
      <w:pPr>
        <w:spacing w:after="80"/>
        <w:ind w:left="720" w:hanging="274"/>
        <w:rPr>
          <w:sz w:val="20"/>
        </w:rPr>
      </w:pPr>
      <w:r w:rsidRPr="00163441">
        <w:rPr>
          <w:sz w:val="20"/>
        </w:rPr>
        <w:t xml:space="preserve">Iyengar, V.K. &amp; Reeve, H.K. (2010) Z-linkage of female promiscuity genes in the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support for the sexy sperm hypothesis?  </w:t>
      </w:r>
      <w:r w:rsidRPr="009D076F">
        <w:rPr>
          <w:i/>
          <w:sz w:val="20"/>
        </w:rPr>
        <w:t>Evolution</w:t>
      </w:r>
      <w:r>
        <w:rPr>
          <w:sz w:val="20"/>
        </w:rPr>
        <w:t xml:space="preserve"> </w:t>
      </w:r>
      <w:r w:rsidRPr="00163441">
        <w:rPr>
          <w:sz w:val="20"/>
        </w:rPr>
        <w:t>64(5): 1267-1272.</w:t>
      </w:r>
    </w:p>
    <w:p w14:paraId="6BCA56C8" w14:textId="77777777" w:rsidR="0014685D" w:rsidRPr="00163441" w:rsidRDefault="0014685D" w:rsidP="0014685D">
      <w:pPr>
        <w:spacing w:after="80"/>
        <w:ind w:left="720" w:hanging="274"/>
        <w:rPr>
          <w:sz w:val="20"/>
        </w:rPr>
      </w:pPr>
      <w:r w:rsidRPr="00163441">
        <w:rPr>
          <w:sz w:val="20"/>
        </w:rPr>
        <w:t>Iyengar, V.K. (2009) Experience counts: females favor multiply-mated males over chemically-endowed virgins in a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w:t>
      </w:r>
      <w:r w:rsidRPr="009D076F">
        <w:rPr>
          <w:i/>
          <w:sz w:val="20"/>
        </w:rPr>
        <w:t>Behavioral Ecology and Sociobiology</w:t>
      </w:r>
      <w:r w:rsidRPr="00163441">
        <w:rPr>
          <w:sz w:val="20"/>
        </w:rPr>
        <w:t xml:space="preserve"> 63(6): 847-855.</w:t>
      </w:r>
    </w:p>
    <w:p w14:paraId="4C7027DF" w14:textId="77777777" w:rsidR="0014685D" w:rsidRPr="00163441" w:rsidRDefault="0014685D" w:rsidP="0014685D">
      <w:pPr>
        <w:spacing w:after="80"/>
        <w:ind w:left="720" w:hanging="274"/>
        <w:rPr>
          <w:sz w:val="20"/>
        </w:rPr>
      </w:pPr>
      <w:r w:rsidRPr="00163441">
        <w:rPr>
          <w:sz w:val="20"/>
        </w:rPr>
        <w:t xml:space="preserve">Iyengar, V.K. &amp; Starks, B.D. (2008) Sexual selection in harems: male competition plays a larger role than female choice in an amphipod.  </w:t>
      </w:r>
      <w:r w:rsidRPr="009D076F">
        <w:rPr>
          <w:i/>
          <w:sz w:val="20"/>
        </w:rPr>
        <w:t>Behavioral Ecology</w:t>
      </w:r>
      <w:r w:rsidRPr="00163441">
        <w:rPr>
          <w:sz w:val="20"/>
        </w:rPr>
        <w:t xml:space="preserve"> 19(3), 642-649.</w:t>
      </w:r>
    </w:p>
    <w:p w14:paraId="05B6818A" w14:textId="77777777" w:rsidR="0014685D" w:rsidRPr="00163441" w:rsidRDefault="0014685D" w:rsidP="0014685D">
      <w:pPr>
        <w:spacing w:after="80"/>
        <w:ind w:left="720" w:hanging="274"/>
        <w:rPr>
          <w:sz w:val="20"/>
        </w:rPr>
      </w:pPr>
      <w:proofErr w:type="spellStart"/>
      <w:r w:rsidRPr="00163441">
        <w:rPr>
          <w:sz w:val="20"/>
        </w:rPr>
        <w:t>Bezzerides</w:t>
      </w:r>
      <w:proofErr w:type="spellEnd"/>
      <w:r w:rsidRPr="00163441">
        <w:rPr>
          <w:sz w:val="20"/>
        </w:rPr>
        <w:t>, A.L., Iyengar, V.K. &amp; Eisner, T. (2008) Female promiscuity does not lead to increased fertility or fecundity in an arctiid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w:t>
      </w:r>
      <w:r w:rsidRPr="009D076F">
        <w:rPr>
          <w:i/>
          <w:sz w:val="20"/>
        </w:rPr>
        <w:t>Journal of Insect Behavior</w:t>
      </w:r>
      <w:r w:rsidRPr="00163441">
        <w:rPr>
          <w:sz w:val="20"/>
        </w:rPr>
        <w:t xml:space="preserve"> 21(4): 213-221.</w:t>
      </w:r>
    </w:p>
    <w:p w14:paraId="45943159" w14:textId="77777777" w:rsidR="0014685D" w:rsidRPr="00163441" w:rsidRDefault="0014685D" w:rsidP="0014685D">
      <w:pPr>
        <w:spacing w:after="80"/>
        <w:ind w:left="720" w:hanging="274"/>
        <w:rPr>
          <w:sz w:val="20"/>
        </w:rPr>
      </w:pPr>
      <w:r w:rsidRPr="00163441">
        <w:rPr>
          <w:sz w:val="20"/>
        </w:rPr>
        <w:t>Iyengar, V.K. &amp; Eisner, T.  (2004) Male indifference to female traits in an arctiid moth (</w:t>
      </w:r>
      <w:proofErr w:type="spellStart"/>
      <w:r w:rsidRPr="009D076F">
        <w:rPr>
          <w:i/>
          <w:sz w:val="20"/>
        </w:rPr>
        <w:t>Utetheisa</w:t>
      </w:r>
      <w:proofErr w:type="spellEnd"/>
      <w:r w:rsidRPr="009D076F">
        <w:rPr>
          <w:i/>
          <w:sz w:val="20"/>
        </w:rPr>
        <w:t xml:space="preserve"> </w:t>
      </w:r>
      <w:proofErr w:type="spellStart"/>
      <w:r w:rsidRPr="009D076F">
        <w:rPr>
          <w:i/>
          <w:sz w:val="20"/>
        </w:rPr>
        <w:t>ornatrix</w:t>
      </w:r>
      <w:proofErr w:type="spellEnd"/>
      <w:r w:rsidRPr="00163441">
        <w:rPr>
          <w:sz w:val="20"/>
        </w:rPr>
        <w:t xml:space="preserve">).  </w:t>
      </w:r>
      <w:r w:rsidRPr="009D076F">
        <w:rPr>
          <w:i/>
          <w:sz w:val="20"/>
        </w:rPr>
        <w:t>Ecological Entomology</w:t>
      </w:r>
      <w:r w:rsidRPr="00163441">
        <w:rPr>
          <w:sz w:val="20"/>
        </w:rPr>
        <w:t xml:space="preserve"> 29(3), 281-284.</w:t>
      </w:r>
    </w:p>
    <w:p w14:paraId="6135EF3C" w14:textId="77777777" w:rsidR="0014685D" w:rsidRDefault="0014685D" w:rsidP="0014685D">
      <w:pPr>
        <w:spacing w:after="80"/>
        <w:ind w:left="720" w:hanging="274"/>
      </w:pPr>
      <w:r w:rsidRPr="00163441">
        <w:rPr>
          <w:sz w:val="20"/>
        </w:rPr>
        <w:t>Iyengar, V.K., Reeve, H. K. &amp; Eisner, T.  (2002</w:t>
      </w:r>
      <w:proofErr w:type="gramStart"/>
      <w:r w:rsidRPr="00163441">
        <w:rPr>
          <w:sz w:val="20"/>
        </w:rPr>
        <w:t>)  Paternal</w:t>
      </w:r>
      <w:proofErr w:type="gramEnd"/>
      <w:r w:rsidRPr="00163441">
        <w:rPr>
          <w:sz w:val="20"/>
        </w:rPr>
        <w:t xml:space="preserve"> inheritance of a female moth’s mating preference.  </w:t>
      </w:r>
      <w:r w:rsidRPr="009D076F">
        <w:rPr>
          <w:i/>
          <w:sz w:val="20"/>
        </w:rPr>
        <w:t>Nature</w:t>
      </w:r>
      <w:r w:rsidRPr="00163441">
        <w:rPr>
          <w:sz w:val="20"/>
        </w:rPr>
        <w:t xml:space="preserve"> 419(6909), 830-832.</w:t>
      </w:r>
    </w:p>
    <w:p w14:paraId="29BFF053" w14:textId="77777777" w:rsidR="006F4214" w:rsidRDefault="006F4214" w:rsidP="00DF2335">
      <w:pPr>
        <w:pStyle w:val="Heading1"/>
      </w:pPr>
    </w:p>
    <w:p w14:paraId="710EB067" w14:textId="77777777" w:rsidR="00AF5E0B" w:rsidRDefault="00AF5E0B" w:rsidP="00DF2335">
      <w:pPr>
        <w:pStyle w:val="Heading1"/>
      </w:pPr>
    </w:p>
    <w:p w14:paraId="148772FA" w14:textId="09A3EED9" w:rsidR="00DF2335" w:rsidRPr="00156F98" w:rsidRDefault="00DF2335" w:rsidP="00DF2335">
      <w:pPr>
        <w:pStyle w:val="Heading1"/>
      </w:pPr>
      <w:r w:rsidRPr="00156F98">
        <w:t>Professor</w:t>
      </w:r>
      <w:r w:rsidRPr="00156F98">
        <w:tab/>
        <w:t>DR. TODD R. JACKMAN</w:t>
      </w:r>
    </w:p>
    <w:p w14:paraId="2B5297F8" w14:textId="77777777" w:rsidR="00DF2335" w:rsidRPr="00156F98" w:rsidRDefault="00DF2335" w:rsidP="00DF2335">
      <w:pPr>
        <w:pStyle w:val="SectionHead"/>
      </w:pPr>
      <w:r w:rsidRPr="00156F98">
        <w:t>Education</w:t>
      </w:r>
    </w:p>
    <w:p w14:paraId="1A9CD2F2" w14:textId="77777777" w:rsidR="00DF2335" w:rsidRPr="00156F98" w:rsidRDefault="00DF2335" w:rsidP="00DF2335">
      <w:pPr>
        <w:pStyle w:val="DegreesResDescription"/>
      </w:pPr>
      <w:r w:rsidRPr="00156F98">
        <w:t>B.S.</w:t>
      </w:r>
      <w:r w:rsidRPr="00156F98">
        <w:tab/>
        <w:t>University of California, Davis</w:t>
      </w:r>
      <w:r w:rsidRPr="00156F98">
        <w:tab/>
        <w:t>1987</w:t>
      </w:r>
    </w:p>
    <w:p w14:paraId="0D555D31" w14:textId="77777777" w:rsidR="00DF2335" w:rsidRPr="00156F98" w:rsidRDefault="00DF2335" w:rsidP="00DF2335">
      <w:pPr>
        <w:pStyle w:val="DegreesResDescription"/>
      </w:pPr>
      <w:r w:rsidRPr="00156F98">
        <w:t>Ph.D.</w:t>
      </w:r>
      <w:r w:rsidRPr="00156F98">
        <w:tab/>
        <w:t>University of California, Berkeley</w:t>
      </w:r>
      <w:r w:rsidRPr="00156F98">
        <w:tab/>
        <w:t>1993</w:t>
      </w:r>
    </w:p>
    <w:p w14:paraId="1EE4DB06" w14:textId="77777777" w:rsidR="00DF2335" w:rsidRPr="00156F98" w:rsidRDefault="00DF2335" w:rsidP="00DF2335">
      <w:pPr>
        <w:pStyle w:val="DegreesResDescription"/>
      </w:pPr>
      <w:r w:rsidRPr="00156F98">
        <w:t>Postdoctoral</w:t>
      </w:r>
      <w:r w:rsidRPr="00156F98">
        <w:tab/>
        <w:t>Washington University, St. Louis</w:t>
      </w:r>
      <w:r w:rsidRPr="00156F98">
        <w:tab/>
        <w:t>1994-99</w:t>
      </w:r>
    </w:p>
    <w:p w14:paraId="4CB32DD3" w14:textId="77777777" w:rsidR="00DF2335" w:rsidRPr="00156F98" w:rsidRDefault="00DF2335" w:rsidP="00DF2335">
      <w:pPr>
        <w:pStyle w:val="SectionHead"/>
      </w:pPr>
      <w:r w:rsidRPr="00156F98">
        <w:t>Research</w:t>
      </w:r>
    </w:p>
    <w:p w14:paraId="10F1DDC8" w14:textId="77777777" w:rsidR="00DF2335" w:rsidRPr="00156F98" w:rsidRDefault="00DF2335" w:rsidP="00DF2335">
      <w:pPr>
        <w:pStyle w:val="DegreesResDescription"/>
      </w:pPr>
      <w:r w:rsidRPr="00156F98">
        <w:t xml:space="preserve">My research has focused on two areas in evolutionary genetics: 1. Reconstructing the history of populations representing different stages of speciation and 2. Using DNA sequence data in combination with other data to provide a robust historical framework for examining evolutionary processes. In my research, I have tried to apply innovative tests of phylogenetic patterns to molecular data </w:t>
      </w:r>
      <w:proofErr w:type="gramStart"/>
      <w:r w:rsidRPr="00156F98">
        <w:t>in order to</w:t>
      </w:r>
      <w:proofErr w:type="gramEnd"/>
      <w:r w:rsidRPr="00156F98">
        <w:t xml:space="preserve"> make reliable inferences of history. I have studied the evolutionary histories of both salamanders and lizards. My studies of western species of Plethodontid salamanders includes recent introductions of species, measures of gene flow between populations and the effects of combining morphological and molecular data for systematic studies. My postdoctoral research involved documenting and reconstructing parallel adaptive radiations in Caribbean </w:t>
      </w:r>
      <w:proofErr w:type="spellStart"/>
      <w:r w:rsidRPr="00156F98">
        <w:t>anoline</w:t>
      </w:r>
      <w:proofErr w:type="spellEnd"/>
      <w:r w:rsidRPr="00156F98">
        <w:t xml:space="preserve"> lizards using DNA sequences as well as morphological and ecological measures of habitat use. </w:t>
      </w:r>
    </w:p>
    <w:p w14:paraId="29D60B3D" w14:textId="77777777" w:rsidR="00DF2335" w:rsidRPr="00156F98" w:rsidRDefault="00DF2335" w:rsidP="00DF2335">
      <w:pPr>
        <w:pStyle w:val="SectionHead"/>
      </w:pPr>
      <w:r w:rsidRPr="00156F98">
        <w:t>Selected Publications</w:t>
      </w:r>
    </w:p>
    <w:p w14:paraId="1379E4E0" w14:textId="77777777" w:rsidR="00DF2335" w:rsidRDefault="00DF2335" w:rsidP="00DF2335">
      <w:pPr>
        <w:spacing w:before="120" w:after="120" w:line="220" w:lineRule="exact"/>
        <w:ind w:left="1080" w:hanging="360"/>
        <w:jc w:val="both"/>
        <w:rPr>
          <w:color w:val="000000"/>
          <w:sz w:val="20"/>
          <w:szCs w:val="27"/>
        </w:rPr>
      </w:pPr>
      <w:r>
        <w:rPr>
          <w:color w:val="000000"/>
          <w:sz w:val="20"/>
          <w:szCs w:val="27"/>
        </w:rPr>
        <w:t xml:space="preserve">Agarwal I, Biswas S, Bauer A, Jackman T, et.al. (2017) Cryptic species, taxonomic inflation, or a bit of both? New species phenomenon in Sri Lanka as suggested by a phylogeny of dwarf geckos (Reptilia, Squamata, Gekkonidae, </w:t>
      </w:r>
      <w:proofErr w:type="spellStart"/>
      <w:r>
        <w:rPr>
          <w:color w:val="000000"/>
          <w:sz w:val="20"/>
          <w:szCs w:val="27"/>
        </w:rPr>
        <w:t>Cnemaspis</w:t>
      </w:r>
      <w:proofErr w:type="spellEnd"/>
      <w:r>
        <w:rPr>
          <w:color w:val="000000"/>
          <w:sz w:val="20"/>
          <w:szCs w:val="27"/>
        </w:rPr>
        <w:t>).  Systematics and Biodiversity.</w:t>
      </w:r>
    </w:p>
    <w:p w14:paraId="464E2451" w14:textId="77777777" w:rsidR="00DF2335" w:rsidRDefault="00DF2335" w:rsidP="00DF2335">
      <w:pPr>
        <w:spacing w:before="120" w:after="120" w:line="220" w:lineRule="exact"/>
        <w:ind w:left="1080" w:hanging="360"/>
        <w:jc w:val="both"/>
        <w:rPr>
          <w:color w:val="000000"/>
          <w:sz w:val="20"/>
          <w:szCs w:val="27"/>
        </w:rPr>
      </w:pPr>
      <w:r>
        <w:rPr>
          <w:color w:val="000000"/>
          <w:sz w:val="20"/>
          <w:szCs w:val="27"/>
        </w:rPr>
        <w:t>Gamble T, Greenbaum E, Jackman T, et.al. (2017) Repeated evolution of digital adhesion in geckos: a reply to Harrington and Reeder. Journal of Evolutionary Biology.</w:t>
      </w:r>
    </w:p>
    <w:p w14:paraId="3ED40115" w14:textId="77777777" w:rsidR="00DF2335" w:rsidRDefault="00DF2335" w:rsidP="00DF2335">
      <w:pPr>
        <w:spacing w:before="120" w:after="120" w:line="220" w:lineRule="exact"/>
        <w:ind w:left="1080" w:hanging="360"/>
        <w:jc w:val="both"/>
        <w:rPr>
          <w:color w:val="000000"/>
          <w:sz w:val="20"/>
          <w:szCs w:val="27"/>
        </w:rPr>
      </w:pPr>
      <w:r>
        <w:rPr>
          <w:color w:val="000000"/>
          <w:sz w:val="20"/>
          <w:szCs w:val="27"/>
        </w:rPr>
        <w:t>Heinicke M, Jackman T, Bauer A. (2017</w:t>
      </w:r>
      <w:proofErr w:type="gramStart"/>
      <w:r>
        <w:rPr>
          <w:color w:val="000000"/>
          <w:sz w:val="20"/>
          <w:szCs w:val="27"/>
        </w:rPr>
        <w:t>)  The</w:t>
      </w:r>
      <w:proofErr w:type="gramEnd"/>
      <w:r>
        <w:rPr>
          <w:color w:val="000000"/>
          <w:sz w:val="20"/>
          <w:szCs w:val="27"/>
        </w:rPr>
        <w:t xml:space="preserve"> measure of success: geographic isolation promotes diversification in </w:t>
      </w:r>
      <w:proofErr w:type="spellStart"/>
      <w:r>
        <w:rPr>
          <w:color w:val="000000"/>
          <w:sz w:val="20"/>
          <w:szCs w:val="27"/>
        </w:rPr>
        <w:t>Pachydactylus</w:t>
      </w:r>
      <w:proofErr w:type="spellEnd"/>
      <w:r>
        <w:rPr>
          <w:color w:val="000000"/>
          <w:sz w:val="20"/>
          <w:szCs w:val="27"/>
        </w:rPr>
        <w:t xml:space="preserve"> geckos.  BMC Evolutionary Biology.</w:t>
      </w:r>
    </w:p>
    <w:p w14:paraId="663A4B4F" w14:textId="77777777" w:rsidR="00DF2335" w:rsidRPr="000C7694" w:rsidRDefault="00DF2335" w:rsidP="00DF2335">
      <w:pPr>
        <w:spacing w:before="120" w:after="120" w:line="220" w:lineRule="exact"/>
        <w:ind w:left="1080" w:hanging="360"/>
        <w:jc w:val="both"/>
        <w:rPr>
          <w:sz w:val="20"/>
          <w:szCs w:val="20"/>
        </w:rPr>
      </w:pPr>
      <w:r>
        <w:rPr>
          <w:color w:val="000000"/>
          <w:sz w:val="20"/>
          <w:szCs w:val="27"/>
        </w:rPr>
        <w:t xml:space="preserve">B R Karin, M </w:t>
      </w:r>
      <w:proofErr w:type="spellStart"/>
      <w:r>
        <w:rPr>
          <w:color w:val="000000"/>
          <w:sz w:val="20"/>
          <w:szCs w:val="27"/>
        </w:rPr>
        <w:t>Metallinou</w:t>
      </w:r>
      <w:proofErr w:type="spellEnd"/>
      <w:r>
        <w:rPr>
          <w:color w:val="000000"/>
          <w:sz w:val="20"/>
          <w:szCs w:val="27"/>
        </w:rPr>
        <w:t xml:space="preserve">, J L </w:t>
      </w:r>
      <w:proofErr w:type="spellStart"/>
      <w:r>
        <w:rPr>
          <w:color w:val="000000"/>
          <w:sz w:val="20"/>
          <w:szCs w:val="27"/>
        </w:rPr>
        <w:t>Weinell</w:t>
      </w:r>
      <w:proofErr w:type="spellEnd"/>
      <w:r>
        <w:rPr>
          <w:color w:val="000000"/>
          <w:sz w:val="20"/>
          <w:szCs w:val="27"/>
        </w:rPr>
        <w:t xml:space="preserve">, T R Jackman, A M Bauer (2016) Resolving the higher-order phylogenetic relationships of the circumtropical </w:t>
      </w:r>
      <w:proofErr w:type="spellStart"/>
      <w:r w:rsidRPr="000C7694">
        <w:rPr>
          <w:sz w:val="20"/>
          <w:szCs w:val="20"/>
        </w:rPr>
        <w:t>Mabuya</w:t>
      </w:r>
      <w:proofErr w:type="spellEnd"/>
      <w:r w:rsidRPr="000C7694">
        <w:rPr>
          <w:sz w:val="20"/>
          <w:szCs w:val="20"/>
        </w:rPr>
        <w:t xml:space="preserve"> group (Squamata: </w:t>
      </w:r>
      <w:proofErr w:type="spellStart"/>
      <w:r w:rsidRPr="000C7694">
        <w:rPr>
          <w:sz w:val="20"/>
          <w:szCs w:val="20"/>
        </w:rPr>
        <w:t>Scincidae</w:t>
      </w:r>
      <w:proofErr w:type="spellEnd"/>
      <w:r w:rsidRPr="000C7694">
        <w:rPr>
          <w:sz w:val="20"/>
          <w:szCs w:val="20"/>
        </w:rPr>
        <w:t>): An out-of-Asia diversification</w:t>
      </w:r>
      <w:r>
        <w:rPr>
          <w:sz w:val="20"/>
          <w:szCs w:val="20"/>
        </w:rPr>
        <w:t xml:space="preserve">.  </w:t>
      </w:r>
      <w:r w:rsidRPr="000C7694">
        <w:rPr>
          <w:sz w:val="20"/>
          <w:szCs w:val="20"/>
        </w:rPr>
        <w:t>Molecular phylogenetics</w:t>
      </w:r>
      <w:r>
        <w:rPr>
          <w:sz w:val="20"/>
          <w:szCs w:val="20"/>
        </w:rPr>
        <w:t xml:space="preserve"> and </w:t>
      </w:r>
      <w:proofErr w:type="gramStart"/>
      <w:r>
        <w:rPr>
          <w:sz w:val="20"/>
          <w:szCs w:val="20"/>
        </w:rPr>
        <w:t>Evolution .</w:t>
      </w:r>
      <w:proofErr w:type="gramEnd"/>
      <w:r>
        <w:rPr>
          <w:sz w:val="20"/>
          <w:szCs w:val="20"/>
        </w:rPr>
        <w:t xml:space="preserve"> </w:t>
      </w:r>
      <w:r w:rsidRPr="000C7694">
        <w:rPr>
          <w:sz w:val="20"/>
          <w:szCs w:val="20"/>
        </w:rPr>
        <w:t xml:space="preserve"> Elsevier</w:t>
      </w:r>
      <w:r>
        <w:rPr>
          <w:sz w:val="20"/>
          <w:szCs w:val="20"/>
        </w:rPr>
        <w:t xml:space="preserve">.  </w:t>
      </w:r>
    </w:p>
    <w:p w14:paraId="6567F6E1" w14:textId="77777777" w:rsidR="00DF2335" w:rsidRDefault="00DF2335" w:rsidP="00DF2335">
      <w:pPr>
        <w:pStyle w:val="NormalWeb"/>
        <w:spacing w:before="120" w:beforeAutospacing="0" w:after="120" w:afterAutospacing="0"/>
        <w:ind w:left="1080" w:hanging="360"/>
        <w:rPr>
          <w:color w:val="000000"/>
          <w:sz w:val="20"/>
          <w:szCs w:val="27"/>
        </w:rPr>
      </w:pPr>
      <w:r w:rsidRPr="00377958">
        <w:rPr>
          <w:color w:val="000000"/>
          <w:sz w:val="20"/>
          <w:szCs w:val="27"/>
        </w:rPr>
        <w:t>Brennan I, Bauer A, Jackman T</w:t>
      </w:r>
      <w:r>
        <w:rPr>
          <w:color w:val="000000"/>
          <w:sz w:val="20"/>
          <w:szCs w:val="27"/>
        </w:rPr>
        <w:t xml:space="preserve"> (2016) </w:t>
      </w:r>
      <w:r w:rsidRPr="00377958">
        <w:rPr>
          <w:color w:val="000000"/>
          <w:sz w:val="20"/>
          <w:szCs w:val="27"/>
        </w:rPr>
        <w:t>Mitochondrial introgression via ancient hybridization, and systematics of the Australian endemic pygopodid gecko genus Delma</w:t>
      </w:r>
      <w:r>
        <w:rPr>
          <w:color w:val="000000"/>
          <w:sz w:val="20"/>
          <w:szCs w:val="27"/>
        </w:rPr>
        <w:t xml:space="preserve">. </w:t>
      </w:r>
      <w:r w:rsidRPr="00377958">
        <w:rPr>
          <w:color w:val="000000"/>
          <w:sz w:val="20"/>
          <w:szCs w:val="27"/>
        </w:rPr>
        <w:t>Molecular P</w:t>
      </w:r>
      <w:r>
        <w:rPr>
          <w:color w:val="000000"/>
          <w:sz w:val="20"/>
          <w:szCs w:val="27"/>
        </w:rPr>
        <w:t>hylogenetics and Evolution.</w:t>
      </w:r>
    </w:p>
    <w:p w14:paraId="60770621" w14:textId="77777777" w:rsidR="00DF2335" w:rsidRPr="00377958" w:rsidRDefault="00DF2335" w:rsidP="00DF2335">
      <w:pPr>
        <w:pStyle w:val="NormalWeb"/>
        <w:spacing w:before="120" w:beforeAutospacing="0" w:after="120" w:afterAutospacing="0"/>
        <w:ind w:left="1080" w:hanging="360"/>
        <w:rPr>
          <w:color w:val="000000"/>
          <w:sz w:val="20"/>
          <w:szCs w:val="27"/>
        </w:rPr>
      </w:pPr>
      <w:r w:rsidRPr="00377958">
        <w:rPr>
          <w:color w:val="000000"/>
          <w:sz w:val="20"/>
          <w:szCs w:val="27"/>
        </w:rPr>
        <w:t>Gamble T, Greenbaum E, Jackman T, Bauer A</w:t>
      </w:r>
      <w:r>
        <w:rPr>
          <w:color w:val="000000"/>
          <w:sz w:val="20"/>
          <w:szCs w:val="27"/>
        </w:rPr>
        <w:t xml:space="preserve">. (2015) </w:t>
      </w:r>
      <w:r w:rsidRPr="00377958">
        <w:rPr>
          <w:color w:val="000000"/>
          <w:sz w:val="20"/>
          <w:szCs w:val="27"/>
        </w:rPr>
        <w:t xml:space="preserve">Into the </w:t>
      </w:r>
      <w:proofErr w:type="gramStart"/>
      <w:r w:rsidRPr="00377958">
        <w:rPr>
          <w:color w:val="000000"/>
          <w:sz w:val="20"/>
          <w:szCs w:val="27"/>
        </w:rPr>
        <w:t>light :</w:t>
      </w:r>
      <w:proofErr w:type="gramEnd"/>
      <w:r w:rsidRPr="00377958">
        <w:rPr>
          <w:color w:val="000000"/>
          <w:sz w:val="20"/>
          <w:szCs w:val="27"/>
        </w:rPr>
        <w:t xml:space="preserve"> </w:t>
      </w:r>
      <w:proofErr w:type="spellStart"/>
      <w:r w:rsidRPr="00377958">
        <w:rPr>
          <w:color w:val="000000"/>
          <w:sz w:val="20"/>
          <w:szCs w:val="27"/>
        </w:rPr>
        <w:t>diurnality</w:t>
      </w:r>
      <w:proofErr w:type="spellEnd"/>
      <w:r w:rsidRPr="00377958">
        <w:rPr>
          <w:color w:val="000000"/>
          <w:sz w:val="20"/>
          <w:szCs w:val="27"/>
        </w:rPr>
        <w:t xml:space="preserve"> has evolved multiple times in geckos</w:t>
      </w:r>
      <w:r>
        <w:rPr>
          <w:color w:val="000000"/>
          <w:sz w:val="20"/>
          <w:szCs w:val="27"/>
        </w:rPr>
        <w:t xml:space="preserve">. </w:t>
      </w:r>
      <w:r w:rsidRPr="00377958">
        <w:rPr>
          <w:color w:val="000000"/>
          <w:sz w:val="20"/>
          <w:szCs w:val="27"/>
        </w:rPr>
        <w:t xml:space="preserve">Biological Journal of </w:t>
      </w:r>
      <w:r>
        <w:rPr>
          <w:color w:val="000000"/>
          <w:sz w:val="20"/>
          <w:szCs w:val="27"/>
        </w:rPr>
        <w:t>the Linnean Society.</w:t>
      </w:r>
    </w:p>
    <w:p w14:paraId="51330B82" w14:textId="77777777" w:rsidR="00DF2335" w:rsidRPr="00377958" w:rsidRDefault="00DF2335" w:rsidP="00DF2335">
      <w:pPr>
        <w:pStyle w:val="NormalWeb"/>
        <w:spacing w:before="120" w:beforeAutospacing="0" w:after="120" w:afterAutospacing="0"/>
        <w:ind w:left="1080" w:hanging="360"/>
        <w:rPr>
          <w:color w:val="000000"/>
          <w:sz w:val="20"/>
          <w:szCs w:val="27"/>
        </w:rPr>
      </w:pPr>
      <w:r w:rsidRPr="00377958">
        <w:rPr>
          <w:color w:val="000000"/>
          <w:sz w:val="20"/>
          <w:szCs w:val="27"/>
        </w:rPr>
        <w:t xml:space="preserve">Vile M, Kelman Wieder R, </w:t>
      </w:r>
      <w:proofErr w:type="spellStart"/>
      <w:r w:rsidRPr="00377958">
        <w:rPr>
          <w:color w:val="000000"/>
          <w:sz w:val="20"/>
          <w:szCs w:val="27"/>
        </w:rPr>
        <w:t>Živković</w:t>
      </w:r>
      <w:proofErr w:type="spellEnd"/>
      <w:r w:rsidRPr="00377958">
        <w:rPr>
          <w:color w:val="000000"/>
          <w:sz w:val="20"/>
          <w:szCs w:val="27"/>
        </w:rPr>
        <w:t xml:space="preserve"> T, Scott K, </w:t>
      </w:r>
      <w:proofErr w:type="spellStart"/>
      <w:r w:rsidRPr="00377958">
        <w:rPr>
          <w:color w:val="000000"/>
          <w:sz w:val="20"/>
          <w:szCs w:val="27"/>
        </w:rPr>
        <w:t>Vitt</w:t>
      </w:r>
      <w:proofErr w:type="spellEnd"/>
      <w:r w:rsidRPr="00377958">
        <w:rPr>
          <w:color w:val="000000"/>
          <w:sz w:val="20"/>
          <w:szCs w:val="27"/>
        </w:rPr>
        <w:t xml:space="preserve"> D, Hartsock J, </w:t>
      </w:r>
      <w:proofErr w:type="spellStart"/>
      <w:r w:rsidRPr="00377958">
        <w:rPr>
          <w:color w:val="000000"/>
          <w:sz w:val="20"/>
          <w:szCs w:val="27"/>
        </w:rPr>
        <w:t>Iosue</w:t>
      </w:r>
      <w:proofErr w:type="spellEnd"/>
      <w:r w:rsidRPr="00377958">
        <w:rPr>
          <w:color w:val="000000"/>
          <w:sz w:val="20"/>
          <w:szCs w:val="27"/>
        </w:rPr>
        <w:t xml:space="preserve"> C, Quinn J, </w:t>
      </w:r>
      <w:proofErr w:type="spellStart"/>
      <w:r w:rsidRPr="00377958">
        <w:rPr>
          <w:color w:val="000000"/>
          <w:sz w:val="20"/>
          <w:szCs w:val="27"/>
        </w:rPr>
        <w:t>Petix</w:t>
      </w:r>
      <w:proofErr w:type="spellEnd"/>
      <w:r w:rsidRPr="00377958">
        <w:rPr>
          <w:color w:val="000000"/>
          <w:sz w:val="20"/>
          <w:szCs w:val="27"/>
        </w:rPr>
        <w:t xml:space="preserve"> M, </w:t>
      </w:r>
      <w:proofErr w:type="spellStart"/>
      <w:r w:rsidRPr="00377958">
        <w:rPr>
          <w:color w:val="000000"/>
          <w:sz w:val="20"/>
          <w:szCs w:val="27"/>
        </w:rPr>
        <w:t>Fillingim</w:t>
      </w:r>
      <w:proofErr w:type="spellEnd"/>
      <w:r w:rsidRPr="00377958">
        <w:rPr>
          <w:color w:val="000000"/>
          <w:sz w:val="20"/>
          <w:szCs w:val="27"/>
        </w:rPr>
        <w:t xml:space="preserve"> H, </w:t>
      </w:r>
      <w:proofErr w:type="spellStart"/>
      <w:r w:rsidRPr="00377958">
        <w:rPr>
          <w:color w:val="000000"/>
          <w:sz w:val="20"/>
          <w:szCs w:val="27"/>
        </w:rPr>
        <w:t>Popma</w:t>
      </w:r>
      <w:proofErr w:type="spellEnd"/>
      <w:r w:rsidRPr="00377958">
        <w:rPr>
          <w:color w:val="000000"/>
          <w:sz w:val="20"/>
          <w:szCs w:val="27"/>
        </w:rPr>
        <w:t xml:space="preserve"> J, </w:t>
      </w:r>
      <w:proofErr w:type="spellStart"/>
      <w:r w:rsidRPr="00377958">
        <w:rPr>
          <w:color w:val="000000"/>
          <w:sz w:val="20"/>
          <w:szCs w:val="27"/>
        </w:rPr>
        <w:t>Dynarski</w:t>
      </w:r>
      <w:proofErr w:type="spellEnd"/>
      <w:r w:rsidRPr="00377958">
        <w:rPr>
          <w:color w:val="000000"/>
          <w:sz w:val="20"/>
          <w:szCs w:val="27"/>
        </w:rPr>
        <w:t xml:space="preserve"> K, Jackman T, Albright C, Wykoff D</w:t>
      </w:r>
      <w:r>
        <w:rPr>
          <w:color w:val="000000"/>
          <w:sz w:val="20"/>
          <w:szCs w:val="27"/>
        </w:rPr>
        <w:t xml:space="preserve"> (2014). </w:t>
      </w:r>
      <w:r w:rsidRPr="00377958">
        <w:rPr>
          <w:color w:val="000000"/>
          <w:sz w:val="20"/>
          <w:szCs w:val="27"/>
        </w:rPr>
        <w:t>N2-fixation by methanotrophs sustains carbon and nitrogen accumulation in pristine peatlands</w:t>
      </w:r>
      <w:r>
        <w:rPr>
          <w:color w:val="000000"/>
          <w:sz w:val="20"/>
          <w:szCs w:val="27"/>
        </w:rPr>
        <w:t xml:space="preserve">.  </w:t>
      </w:r>
      <w:r w:rsidRPr="00377958">
        <w:rPr>
          <w:color w:val="000000"/>
          <w:sz w:val="20"/>
          <w:szCs w:val="27"/>
        </w:rPr>
        <w:t>Biogeochemistry</w:t>
      </w:r>
      <w:r>
        <w:rPr>
          <w:color w:val="000000"/>
          <w:sz w:val="20"/>
          <w:szCs w:val="27"/>
        </w:rPr>
        <w:t>.</w:t>
      </w:r>
    </w:p>
    <w:p w14:paraId="2E4D6D2B" w14:textId="77777777" w:rsidR="00DF2335" w:rsidRPr="00377958" w:rsidRDefault="00DF2335" w:rsidP="00DF2335">
      <w:pPr>
        <w:pStyle w:val="NormalWeb"/>
        <w:spacing w:before="120" w:beforeAutospacing="0" w:after="0" w:afterAutospacing="0"/>
        <w:ind w:left="1080" w:hanging="360"/>
        <w:rPr>
          <w:color w:val="000000"/>
          <w:sz w:val="20"/>
          <w:szCs w:val="27"/>
        </w:rPr>
      </w:pPr>
      <w:r w:rsidRPr="00377958">
        <w:rPr>
          <w:color w:val="000000"/>
          <w:sz w:val="20"/>
          <w:szCs w:val="27"/>
        </w:rPr>
        <w:t xml:space="preserve">Bauer A, </w:t>
      </w:r>
      <w:proofErr w:type="spellStart"/>
      <w:r w:rsidRPr="00377958">
        <w:rPr>
          <w:color w:val="000000"/>
          <w:sz w:val="20"/>
          <w:szCs w:val="27"/>
        </w:rPr>
        <w:t>Masroor</w:t>
      </w:r>
      <w:proofErr w:type="spellEnd"/>
      <w:r w:rsidRPr="00377958">
        <w:rPr>
          <w:color w:val="000000"/>
          <w:sz w:val="20"/>
          <w:szCs w:val="27"/>
        </w:rPr>
        <w:t xml:space="preserve"> R, Titus-</w:t>
      </w:r>
      <w:proofErr w:type="spellStart"/>
      <w:r w:rsidRPr="00377958">
        <w:rPr>
          <w:color w:val="000000"/>
          <w:sz w:val="20"/>
          <w:szCs w:val="27"/>
        </w:rPr>
        <w:t>Mcquillan</w:t>
      </w:r>
      <w:proofErr w:type="spellEnd"/>
      <w:r w:rsidRPr="00377958">
        <w:rPr>
          <w:color w:val="000000"/>
          <w:sz w:val="20"/>
          <w:szCs w:val="27"/>
        </w:rPr>
        <w:t xml:space="preserve"> J, Heinicke M, </w:t>
      </w:r>
      <w:proofErr w:type="spellStart"/>
      <w:r w:rsidRPr="00377958">
        <w:rPr>
          <w:color w:val="000000"/>
          <w:sz w:val="20"/>
          <w:szCs w:val="27"/>
        </w:rPr>
        <w:t>Daza</w:t>
      </w:r>
      <w:proofErr w:type="spellEnd"/>
      <w:r w:rsidRPr="00377958">
        <w:rPr>
          <w:color w:val="000000"/>
          <w:sz w:val="20"/>
          <w:szCs w:val="27"/>
        </w:rPr>
        <w:t xml:space="preserve"> J, Jackman T</w:t>
      </w:r>
      <w:r>
        <w:rPr>
          <w:color w:val="000000"/>
          <w:sz w:val="20"/>
          <w:szCs w:val="27"/>
        </w:rPr>
        <w:t xml:space="preserve">. (2013). </w:t>
      </w:r>
      <w:r w:rsidRPr="00377958">
        <w:rPr>
          <w:color w:val="000000"/>
          <w:sz w:val="20"/>
          <w:szCs w:val="27"/>
        </w:rPr>
        <w:t>A preliminary phylogeny of the Palearctic naked-toed geckos (Reptilia: Squamata: Gekkonidae) with taxonomic implications</w:t>
      </w:r>
      <w:r>
        <w:rPr>
          <w:color w:val="000000"/>
          <w:sz w:val="20"/>
          <w:szCs w:val="27"/>
        </w:rPr>
        <w:t xml:space="preserve">. </w:t>
      </w:r>
      <w:proofErr w:type="spellStart"/>
      <w:r>
        <w:rPr>
          <w:color w:val="000000"/>
          <w:sz w:val="20"/>
          <w:szCs w:val="27"/>
        </w:rPr>
        <w:t>Zootaxa</w:t>
      </w:r>
      <w:proofErr w:type="spellEnd"/>
      <w:r>
        <w:rPr>
          <w:color w:val="000000"/>
          <w:sz w:val="20"/>
          <w:szCs w:val="27"/>
        </w:rPr>
        <w:t>.</w:t>
      </w:r>
    </w:p>
    <w:p w14:paraId="6B61D685" w14:textId="77777777" w:rsidR="00DF2335" w:rsidRDefault="00DF2335" w:rsidP="00DF2335">
      <w:pPr>
        <w:pStyle w:val="NormalWeb"/>
        <w:spacing w:before="120" w:beforeAutospacing="0" w:after="0" w:afterAutospacing="0"/>
        <w:ind w:left="1080" w:hanging="360"/>
        <w:rPr>
          <w:color w:val="000000"/>
          <w:sz w:val="20"/>
          <w:szCs w:val="27"/>
        </w:rPr>
      </w:pPr>
      <w:r w:rsidRPr="007B3F7D">
        <w:rPr>
          <w:color w:val="000000"/>
          <w:sz w:val="20"/>
          <w:szCs w:val="27"/>
        </w:rPr>
        <w:t>Wood P, Heinicke M, Jackman T, Bauer A</w:t>
      </w:r>
      <w:r>
        <w:rPr>
          <w:color w:val="000000"/>
          <w:sz w:val="20"/>
          <w:szCs w:val="27"/>
        </w:rPr>
        <w:t xml:space="preserve">. (2012). </w:t>
      </w:r>
      <w:r w:rsidRPr="007B3F7D">
        <w:rPr>
          <w:color w:val="000000"/>
          <w:sz w:val="20"/>
          <w:szCs w:val="27"/>
        </w:rPr>
        <w:t>Phylogeny of Bent-toed Geckos (</w:t>
      </w:r>
      <w:proofErr w:type="spellStart"/>
      <w:r w:rsidRPr="007B3F7D">
        <w:rPr>
          <w:color w:val="000000"/>
          <w:sz w:val="20"/>
          <w:szCs w:val="27"/>
        </w:rPr>
        <w:t>Cyrtodactylus</w:t>
      </w:r>
      <w:proofErr w:type="spellEnd"/>
      <w:r w:rsidRPr="007B3F7D">
        <w:rPr>
          <w:color w:val="000000"/>
          <w:sz w:val="20"/>
          <w:szCs w:val="27"/>
        </w:rPr>
        <w:t>) Reveals a West to East Pattern of Diversification</w:t>
      </w:r>
      <w:r>
        <w:rPr>
          <w:color w:val="000000"/>
          <w:sz w:val="20"/>
          <w:szCs w:val="27"/>
        </w:rPr>
        <w:t xml:space="preserve">. </w:t>
      </w:r>
      <w:r w:rsidRPr="007B3F7D">
        <w:rPr>
          <w:color w:val="000000"/>
          <w:sz w:val="20"/>
          <w:szCs w:val="27"/>
        </w:rPr>
        <w:t>Molecular Phylogenetics and Evolution</w:t>
      </w:r>
    </w:p>
    <w:p w14:paraId="236FAC99" w14:textId="77777777" w:rsidR="00DF2335" w:rsidRPr="00512F2D" w:rsidRDefault="00DF2335" w:rsidP="00DF2335">
      <w:pPr>
        <w:pStyle w:val="NormalWeb"/>
        <w:spacing w:before="120" w:beforeAutospacing="0" w:after="0" w:afterAutospacing="0"/>
        <w:ind w:left="1080" w:hanging="360"/>
        <w:rPr>
          <w:color w:val="000000"/>
          <w:sz w:val="20"/>
          <w:szCs w:val="27"/>
        </w:rPr>
      </w:pPr>
      <w:r w:rsidRPr="00512F2D">
        <w:rPr>
          <w:color w:val="000000"/>
          <w:sz w:val="20"/>
          <w:szCs w:val="27"/>
        </w:rPr>
        <w:t xml:space="preserve">W R Branch, A M Bauer, T R Jackman et al. (2011) A new species of the </w:t>
      </w:r>
      <w:proofErr w:type="spellStart"/>
      <w:r w:rsidRPr="00512F2D">
        <w:rPr>
          <w:color w:val="000000"/>
          <w:sz w:val="20"/>
          <w:szCs w:val="27"/>
        </w:rPr>
        <w:t>Pachydactylus</w:t>
      </w:r>
      <w:proofErr w:type="spellEnd"/>
      <w:r w:rsidRPr="00512F2D">
        <w:rPr>
          <w:color w:val="000000"/>
          <w:sz w:val="20"/>
          <w:szCs w:val="27"/>
        </w:rPr>
        <w:t xml:space="preserve"> </w:t>
      </w:r>
      <w:proofErr w:type="spellStart"/>
      <w:r w:rsidRPr="00512F2D">
        <w:rPr>
          <w:color w:val="000000"/>
          <w:sz w:val="20"/>
          <w:szCs w:val="27"/>
        </w:rPr>
        <w:t>weberi</w:t>
      </w:r>
      <w:proofErr w:type="spellEnd"/>
      <w:r w:rsidRPr="00512F2D">
        <w:rPr>
          <w:color w:val="000000"/>
          <w:sz w:val="20"/>
          <w:szCs w:val="27"/>
        </w:rPr>
        <w:t xml:space="preserve"> complex (Reptilia: Squamata: Gekkonidae) from the Namib-Rand Reserve, southern Namibia., 1-15. In </w:t>
      </w:r>
      <w:proofErr w:type="spellStart"/>
      <w:r w:rsidRPr="00512F2D">
        <w:rPr>
          <w:color w:val="000000"/>
          <w:sz w:val="20"/>
          <w:szCs w:val="27"/>
        </w:rPr>
        <w:t>Breviora</w:t>
      </w:r>
      <w:proofErr w:type="spellEnd"/>
      <w:r w:rsidRPr="00512F2D">
        <w:rPr>
          <w:color w:val="000000"/>
          <w:sz w:val="20"/>
          <w:szCs w:val="27"/>
        </w:rPr>
        <w:t>.</w:t>
      </w:r>
    </w:p>
    <w:p w14:paraId="0E3D1BDD" w14:textId="77777777" w:rsidR="00DF2335" w:rsidRPr="00512F2D" w:rsidRDefault="00DF2335" w:rsidP="00DF2335">
      <w:pPr>
        <w:pStyle w:val="NormalWeb"/>
        <w:spacing w:before="120" w:beforeAutospacing="0" w:after="120" w:afterAutospacing="0"/>
        <w:ind w:left="1080" w:hanging="360"/>
        <w:rPr>
          <w:color w:val="000000"/>
          <w:sz w:val="20"/>
          <w:szCs w:val="27"/>
        </w:rPr>
      </w:pPr>
      <w:r w:rsidRPr="00512F2D">
        <w:rPr>
          <w:color w:val="000000"/>
          <w:sz w:val="20"/>
          <w:szCs w:val="27"/>
        </w:rPr>
        <w:t xml:space="preserve">E L Stanley, A M Bauer, T R Jackman et al. (2011) Between a rock and a hard polytomy: rapid radiation in the </w:t>
      </w:r>
      <w:proofErr w:type="spellStart"/>
      <w:r w:rsidRPr="00512F2D">
        <w:rPr>
          <w:color w:val="000000"/>
          <w:sz w:val="20"/>
          <w:szCs w:val="27"/>
        </w:rPr>
        <w:t>rupicolous</w:t>
      </w:r>
      <w:proofErr w:type="spellEnd"/>
      <w:r w:rsidRPr="00512F2D">
        <w:rPr>
          <w:color w:val="000000"/>
          <w:sz w:val="20"/>
          <w:szCs w:val="27"/>
        </w:rPr>
        <w:t xml:space="preserve"> girdled lizards (Squamata: </w:t>
      </w:r>
      <w:proofErr w:type="spellStart"/>
      <w:r w:rsidRPr="00512F2D">
        <w:rPr>
          <w:color w:val="000000"/>
          <w:sz w:val="20"/>
          <w:szCs w:val="27"/>
        </w:rPr>
        <w:t>Cordylidae</w:t>
      </w:r>
      <w:proofErr w:type="spellEnd"/>
      <w:r w:rsidRPr="00512F2D">
        <w:rPr>
          <w:color w:val="000000"/>
          <w:sz w:val="20"/>
          <w:szCs w:val="27"/>
        </w:rPr>
        <w:t>)., 53-70. In Molecular Phylogenetics and Evolution 58 (1).</w:t>
      </w:r>
    </w:p>
    <w:p w14:paraId="59629C30" w14:textId="77777777" w:rsidR="00DF2335" w:rsidRPr="00512F2D" w:rsidRDefault="00DF2335" w:rsidP="00DF2335">
      <w:pPr>
        <w:pStyle w:val="NormalWeb"/>
        <w:spacing w:before="120" w:beforeAutospacing="0" w:after="120" w:afterAutospacing="0"/>
        <w:ind w:left="1080" w:hanging="360"/>
        <w:rPr>
          <w:color w:val="000000"/>
          <w:sz w:val="20"/>
          <w:szCs w:val="27"/>
        </w:rPr>
      </w:pPr>
      <w:r w:rsidRPr="00512F2D">
        <w:rPr>
          <w:color w:val="000000"/>
          <w:sz w:val="20"/>
          <w:szCs w:val="27"/>
        </w:rPr>
        <w:t xml:space="preserve">D M </w:t>
      </w:r>
      <w:proofErr w:type="spellStart"/>
      <w:r w:rsidRPr="00512F2D">
        <w:rPr>
          <w:color w:val="000000"/>
          <w:sz w:val="20"/>
          <w:szCs w:val="27"/>
        </w:rPr>
        <w:t>Portik</w:t>
      </w:r>
      <w:proofErr w:type="spellEnd"/>
      <w:r w:rsidRPr="00512F2D">
        <w:rPr>
          <w:color w:val="000000"/>
          <w:sz w:val="20"/>
          <w:szCs w:val="27"/>
        </w:rPr>
        <w:t>, A M Bauer, T</w:t>
      </w:r>
      <w:r>
        <w:rPr>
          <w:color w:val="000000"/>
          <w:sz w:val="20"/>
          <w:szCs w:val="27"/>
        </w:rPr>
        <w:t xml:space="preserve"> </w:t>
      </w:r>
      <w:r w:rsidRPr="00512F2D">
        <w:rPr>
          <w:color w:val="000000"/>
          <w:sz w:val="20"/>
          <w:szCs w:val="27"/>
        </w:rPr>
        <w:t>R Jackman (2011) Bridging the gap: western rock skinks (</w:t>
      </w:r>
      <w:proofErr w:type="spellStart"/>
      <w:r w:rsidRPr="00512F2D">
        <w:rPr>
          <w:color w:val="000000"/>
          <w:sz w:val="20"/>
          <w:szCs w:val="27"/>
        </w:rPr>
        <w:t>Trachylepis</w:t>
      </w:r>
      <w:proofErr w:type="spellEnd"/>
      <w:r w:rsidRPr="00512F2D">
        <w:rPr>
          <w:color w:val="000000"/>
          <w:sz w:val="20"/>
          <w:szCs w:val="27"/>
        </w:rPr>
        <w:t xml:space="preserve"> </w:t>
      </w:r>
      <w:proofErr w:type="spellStart"/>
      <w:r w:rsidRPr="00512F2D">
        <w:rPr>
          <w:color w:val="000000"/>
          <w:sz w:val="20"/>
          <w:szCs w:val="27"/>
        </w:rPr>
        <w:t>sulcata</w:t>
      </w:r>
      <w:proofErr w:type="spellEnd"/>
      <w:r w:rsidRPr="00512F2D">
        <w:rPr>
          <w:color w:val="000000"/>
          <w:sz w:val="20"/>
          <w:szCs w:val="27"/>
        </w:rPr>
        <w:t>) have a short history in South Africa., 1744-1758. In Molecular ecology 20 (8).</w:t>
      </w:r>
    </w:p>
    <w:p w14:paraId="370ED267" w14:textId="77777777" w:rsidR="00DF2335" w:rsidRPr="00512F2D" w:rsidRDefault="00DF2335" w:rsidP="00DF2335">
      <w:pPr>
        <w:pStyle w:val="NormalWeb"/>
        <w:spacing w:before="120" w:beforeAutospacing="0" w:after="120" w:afterAutospacing="0"/>
        <w:ind w:left="1080" w:hanging="360"/>
        <w:rPr>
          <w:color w:val="000000"/>
          <w:sz w:val="20"/>
          <w:szCs w:val="27"/>
        </w:rPr>
      </w:pPr>
      <w:r w:rsidRPr="00512F2D">
        <w:rPr>
          <w:color w:val="000000"/>
          <w:sz w:val="20"/>
          <w:szCs w:val="27"/>
        </w:rPr>
        <w:t>S V Nielsen, A</w:t>
      </w:r>
      <w:r>
        <w:rPr>
          <w:color w:val="000000"/>
          <w:sz w:val="20"/>
          <w:szCs w:val="27"/>
        </w:rPr>
        <w:t xml:space="preserve"> </w:t>
      </w:r>
      <w:r w:rsidRPr="00512F2D">
        <w:rPr>
          <w:color w:val="000000"/>
          <w:sz w:val="20"/>
          <w:szCs w:val="27"/>
        </w:rPr>
        <w:t>M Bauer, T R Jackman et al. (2011) New Zealand geckos (</w:t>
      </w:r>
      <w:proofErr w:type="spellStart"/>
      <w:r w:rsidRPr="00512F2D">
        <w:rPr>
          <w:color w:val="000000"/>
          <w:sz w:val="20"/>
          <w:szCs w:val="27"/>
        </w:rPr>
        <w:t>Diplodactylidae</w:t>
      </w:r>
      <w:proofErr w:type="spellEnd"/>
      <w:r w:rsidRPr="00512F2D">
        <w:rPr>
          <w:color w:val="000000"/>
          <w:sz w:val="20"/>
          <w:szCs w:val="27"/>
        </w:rPr>
        <w:t>): Cryptic diversity in a post-Gondwanan lineage with trans-Tasman affinities., 1-22. In Molecular Phylogenetics and Evolution 59 (1).</w:t>
      </w:r>
    </w:p>
    <w:p w14:paraId="4EAA81A6" w14:textId="77777777" w:rsidR="00DF2335" w:rsidRDefault="00DF2335" w:rsidP="00DF2335">
      <w:pPr>
        <w:pStyle w:val="Publications"/>
      </w:pPr>
      <w:proofErr w:type="spellStart"/>
      <w:r>
        <w:t>Dibenedetto</w:t>
      </w:r>
      <w:proofErr w:type="spellEnd"/>
      <w:r>
        <w:t xml:space="preserve"> AJ, Guinto JB, Ebert TD, Bee KJ, Schmidt MM, Jackman T.R. 2008. Zebrafish brd2a and brd2b are paralogous members of the bromodomain-ET (BET) family of transcriptional coregulators that show structural and expression divergence. BMC Developmental Biology 10:8-39 PDF.  </w:t>
      </w:r>
    </w:p>
    <w:p w14:paraId="7E3C9B09" w14:textId="77777777" w:rsidR="00DF2335" w:rsidRDefault="00DF2335" w:rsidP="00DF2335">
      <w:pPr>
        <w:pStyle w:val="Publications"/>
      </w:pPr>
      <w:r>
        <w:t xml:space="preserve">Smith, S.A., Sadlier, R.A., Bauer, </w:t>
      </w:r>
      <w:proofErr w:type="spellStart"/>
      <w:proofErr w:type="gramStart"/>
      <w:r>
        <w:t>A.M.,Austin</w:t>
      </w:r>
      <w:proofErr w:type="spellEnd"/>
      <w:proofErr w:type="gramEnd"/>
      <w:r>
        <w:t xml:space="preserve">, C.C., and Jackman, T.R. 2007. Molecular phylogeny of the scincid lizards of New Caledonia and adjacent areas: Evidence for a single origin of the endemic skinks of </w:t>
      </w:r>
      <w:proofErr w:type="spellStart"/>
      <w:r>
        <w:t>Tasmantis</w:t>
      </w:r>
      <w:proofErr w:type="spellEnd"/>
      <w:r>
        <w:t xml:space="preserve">. Molecular Phylogenetics and Evolution 43: 1151 -1166. </w:t>
      </w:r>
    </w:p>
    <w:p w14:paraId="74C660D4" w14:textId="77777777" w:rsidR="000F5ADD" w:rsidRDefault="000F5ADD" w:rsidP="00DF2335">
      <w:pPr>
        <w:pStyle w:val="Heading1"/>
      </w:pPr>
    </w:p>
    <w:p w14:paraId="65465AEF" w14:textId="77777777" w:rsidR="000F5ADD" w:rsidRDefault="000F5ADD" w:rsidP="00DF2335">
      <w:pPr>
        <w:pStyle w:val="Heading1"/>
      </w:pPr>
    </w:p>
    <w:p w14:paraId="5A7C7E38" w14:textId="797DAC42" w:rsidR="00DF2335" w:rsidRPr="0084665D" w:rsidRDefault="00DF2335" w:rsidP="00DF2335">
      <w:pPr>
        <w:pStyle w:val="Heading1"/>
      </w:pPr>
      <w:r>
        <w:t>Associate Pr</w:t>
      </w:r>
      <w:r w:rsidRPr="0084665D">
        <w:t>ofessor</w:t>
      </w:r>
      <w:r>
        <w:rPr>
          <w:sz w:val="20"/>
        </w:rPr>
        <w:tab/>
      </w:r>
      <w:r w:rsidRPr="0084665D">
        <w:t xml:space="preserve">DR. </w:t>
      </w:r>
      <w:r>
        <w:t>ADAM LANGLEY</w:t>
      </w:r>
    </w:p>
    <w:p w14:paraId="7502FEEF" w14:textId="77777777" w:rsidR="00DF2335" w:rsidRPr="00B500A3" w:rsidRDefault="00DF2335" w:rsidP="00DF2335">
      <w:pPr>
        <w:pStyle w:val="SectionHead"/>
      </w:pPr>
      <w:r w:rsidRPr="00B500A3">
        <w:t>Education</w:t>
      </w:r>
      <w:r w:rsidRPr="00B500A3">
        <w:tab/>
      </w:r>
    </w:p>
    <w:p w14:paraId="0EFB19CD" w14:textId="77777777" w:rsidR="00DF2335" w:rsidRPr="00671241" w:rsidRDefault="00DF2335" w:rsidP="00DF2335">
      <w:pPr>
        <w:pStyle w:val="DegreesResDescription"/>
      </w:pPr>
      <w:r w:rsidRPr="00671241">
        <w:t xml:space="preserve">B.S. </w:t>
      </w:r>
      <w:r w:rsidRPr="00671241">
        <w:tab/>
        <w:t>North Carolina State University</w:t>
      </w:r>
      <w:r w:rsidRPr="00671241">
        <w:tab/>
        <w:t>1998</w:t>
      </w:r>
      <w:r w:rsidRPr="00671241">
        <w:tab/>
      </w:r>
    </w:p>
    <w:p w14:paraId="5219946E" w14:textId="77777777" w:rsidR="00DF2335" w:rsidRPr="00671241" w:rsidRDefault="00DF2335" w:rsidP="00DF2335">
      <w:pPr>
        <w:pStyle w:val="DegreesResDescription"/>
      </w:pPr>
      <w:r w:rsidRPr="00671241">
        <w:t xml:space="preserve">M.S. </w:t>
      </w:r>
      <w:r w:rsidRPr="00671241">
        <w:tab/>
        <w:t>Northern Arizona University</w:t>
      </w:r>
      <w:r w:rsidRPr="00671241">
        <w:tab/>
        <w:t>2000</w:t>
      </w:r>
    </w:p>
    <w:p w14:paraId="3A601A53" w14:textId="77777777" w:rsidR="00DF2335" w:rsidRPr="00671241" w:rsidRDefault="00DF2335" w:rsidP="00DF2335">
      <w:pPr>
        <w:pStyle w:val="DegreesResDescription"/>
      </w:pPr>
      <w:r w:rsidRPr="00671241">
        <w:t xml:space="preserve">Ph.D. </w:t>
      </w:r>
      <w:r w:rsidRPr="00671241">
        <w:tab/>
        <w:t xml:space="preserve">Northern Arizona University </w:t>
      </w:r>
      <w:r w:rsidRPr="00671241">
        <w:tab/>
        <w:t>2005</w:t>
      </w:r>
    </w:p>
    <w:p w14:paraId="13DEBE3E" w14:textId="77777777" w:rsidR="00DF2335" w:rsidRPr="00671241" w:rsidRDefault="00DF2335" w:rsidP="00DF2335">
      <w:pPr>
        <w:pStyle w:val="DegreesResDescription"/>
      </w:pPr>
      <w:r w:rsidRPr="00671241">
        <w:t>Post-Doc Experience</w:t>
      </w:r>
      <w:r w:rsidRPr="00671241">
        <w:tab/>
      </w:r>
      <w:proofErr w:type="gramStart"/>
      <w:r w:rsidRPr="00671241">
        <w:t>The</w:t>
      </w:r>
      <w:proofErr w:type="gramEnd"/>
      <w:r w:rsidRPr="00671241">
        <w:t xml:space="preserve"> Smithsonian Environmental Research Center</w:t>
      </w:r>
      <w:r w:rsidRPr="00671241">
        <w:tab/>
        <w:t xml:space="preserve">    2005-07</w:t>
      </w:r>
    </w:p>
    <w:p w14:paraId="63350D10" w14:textId="77777777" w:rsidR="00DF2335" w:rsidRPr="00B500A3" w:rsidRDefault="00DF2335" w:rsidP="00DF2335">
      <w:pPr>
        <w:pStyle w:val="SectionHead"/>
      </w:pPr>
      <w:r w:rsidRPr="00B500A3">
        <w:t>Research</w:t>
      </w:r>
    </w:p>
    <w:p w14:paraId="05431607" w14:textId="77777777" w:rsidR="00DF2335" w:rsidRPr="00671241" w:rsidRDefault="00DF2335" w:rsidP="00DF2335">
      <w:pPr>
        <w:pStyle w:val="DegreesResDescription"/>
      </w:pPr>
      <w:r w:rsidRPr="00671241">
        <w:t>I am interested in how ecos</w:t>
      </w:r>
      <w:r>
        <w:t>ystems respond to, and may feed</w:t>
      </w:r>
      <w:r w:rsidRPr="00671241">
        <w:t>back to, global change</w:t>
      </w:r>
      <w:r>
        <w:t xml:space="preserve">.  </w:t>
      </w:r>
      <w:r w:rsidRPr="00671241">
        <w:t xml:space="preserve">The most complex and uncertain questions regarding future ecosystems occur in the rhizosphere where plant roots interact intimately with the soil microbes to carry out </w:t>
      </w:r>
      <w:proofErr w:type="gramStart"/>
      <w:r w:rsidRPr="00671241">
        <w:t>the majority of</w:t>
      </w:r>
      <w:proofErr w:type="gramEnd"/>
      <w:r w:rsidRPr="00671241">
        <w:t xml:space="preserve"> terrestrial </w:t>
      </w:r>
      <w:r>
        <w:t>carbon and nutrient</w:t>
      </w:r>
      <w:r w:rsidRPr="00671241">
        <w:t xml:space="preserve"> cycling.</w:t>
      </w:r>
      <w:r>
        <w:t xml:space="preserve">  I use novel isotopic and gas exchange techniques to address these questions.  I’m also working on a global change experiment in a brackish marsh on the Chesapeake Bay examining plant and microbial response to elevated </w:t>
      </w:r>
      <w:r w:rsidRPr="00996F94">
        <w:t>CO</w:t>
      </w:r>
      <w:r w:rsidRPr="00996F94">
        <w:rPr>
          <w:vertAlign w:val="subscript"/>
        </w:rPr>
        <w:t>2</w:t>
      </w:r>
      <w:r>
        <w:t xml:space="preserve"> and nitrogen pollution and sea level rise.</w:t>
      </w:r>
      <w:r w:rsidRPr="00671241">
        <w:t xml:space="preserve"> </w:t>
      </w:r>
    </w:p>
    <w:p w14:paraId="79B0BDA4" w14:textId="77777777" w:rsidR="00DF2335" w:rsidRDefault="00DF2335" w:rsidP="00DF2335">
      <w:pPr>
        <w:pStyle w:val="SectionHead"/>
      </w:pPr>
      <w:r w:rsidRPr="00B500A3">
        <w:t>Selected Publications</w:t>
      </w:r>
    </w:p>
    <w:p w14:paraId="0C683823" w14:textId="77777777" w:rsidR="00DF2335" w:rsidRPr="00FF1678" w:rsidRDefault="00DF2335" w:rsidP="00DF2335">
      <w:pPr>
        <w:spacing w:before="120" w:after="120" w:line="259" w:lineRule="auto"/>
        <w:ind w:left="1170" w:hanging="450"/>
        <w:rPr>
          <w:rFonts w:eastAsia="Calibri"/>
          <w:sz w:val="20"/>
          <w:szCs w:val="20"/>
        </w:rPr>
      </w:pPr>
      <w:r w:rsidRPr="00FF1678">
        <w:rPr>
          <w:rFonts w:eastAsia="Calibri"/>
          <w:sz w:val="20"/>
          <w:szCs w:val="20"/>
        </w:rPr>
        <w:t xml:space="preserve">Lu M, Herbert E, Langley JA, Kirwan M, </w:t>
      </w:r>
      <w:proofErr w:type="spellStart"/>
      <w:r w:rsidRPr="00FF1678">
        <w:rPr>
          <w:rFonts w:eastAsia="Calibri"/>
          <w:sz w:val="20"/>
          <w:szCs w:val="20"/>
        </w:rPr>
        <w:t>Megonigal</w:t>
      </w:r>
      <w:proofErr w:type="spellEnd"/>
      <w:r w:rsidRPr="00FF1678">
        <w:rPr>
          <w:rFonts w:eastAsia="Calibri"/>
          <w:sz w:val="20"/>
          <w:szCs w:val="20"/>
        </w:rPr>
        <w:t xml:space="preserve"> JP. 2019. Nitrogen status regulates morphological adaptation of marsh plants to elevated CO2. </w:t>
      </w:r>
      <w:hyperlink r:id="rId23" w:history="1">
        <w:r w:rsidRPr="00FF1678">
          <w:rPr>
            <w:rFonts w:eastAsia="Calibri"/>
            <w:i/>
            <w:iCs/>
            <w:color w:val="0563C1"/>
            <w:sz w:val="20"/>
            <w:szCs w:val="20"/>
            <w:u w:val="single"/>
          </w:rPr>
          <w:t>Nature Climate Change</w:t>
        </w:r>
      </w:hyperlink>
      <w:r w:rsidRPr="00FF1678">
        <w:rPr>
          <w:rFonts w:eastAsia="Calibri"/>
          <w:sz w:val="20"/>
          <w:szCs w:val="20"/>
        </w:rPr>
        <w:t> 9, pages764–768.</w:t>
      </w:r>
    </w:p>
    <w:p w14:paraId="153E5E6D" w14:textId="77777777" w:rsidR="00DF2335" w:rsidRPr="00FF1678" w:rsidRDefault="00DF2335" w:rsidP="00DF2335">
      <w:pPr>
        <w:spacing w:before="120" w:after="120" w:line="259" w:lineRule="auto"/>
        <w:ind w:left="1170" w:hanging="450"/>
        <w:rPr>
          <w:rFonts w:eastAsia="Calibri"/>
          <w:sz w:val="20"/>
          <w:szCs w:val="20"/>
        </w:rPr>
      </w:pPr>
      <w:r w:rsidRPr="00FF1678">
        <w:rPr>
          <w:rFonts w:eastAsia="Calibri"/>
          <w:sz w:val="20"/>
          <w:szCs w:val="20"/>
        </w:rPr>
        <w:t xml:space="preserve">Song J, Wan S, Piao S, Knapp AK, Classen AT, </w:t>
      </w:r>
      <w:proofErr w:type="spellStart"/>
      <w:r w:rsidRPr="00FF1678">
        <w:rPr>
          <w:rFonts w:eastAsia="Calibri"/>
          <w:sz w:val="20"/>
          <w:szCs w:val="20"/>
        </w:rPr>
        <w:t>Vicca</w:t>
      </w:r>
      <w:proofErr w:type="spellEnd"/>
      <w:r w:rsidRPr="00FF1678">
        <w:rPr>
          <w:rFonts w:eastAsia="Calibri"/>
          <w:sz w:val="20"/>
          <w:szCs w:val="20"/>
        </w:rPr>
        <w:t xml:space="preserve"> S, </w:t>
      </w:r>
      <w:proofErr w:type="spellStart"/>
      <w:r w:rsidRPr="00FF1678">
        <w:rPr>
          <w:rFonts w:eastAsia="Calibri"/>
          <w:sz w:val="20"/>
          <w:szCs w:val="20"/>
        </w:rPr>
        <w:t>Ciais</w:t>
      </w:r>
      <w:proofErr w:type="spellEnd"/>
      <w:r w:rsidRPr="00FF1678">
        <w:rPr>
          <w:rFonts w:eastAsia="Calibri"/>
          <w:sz w:val="20"/>
          <w:szCs w:val="20"/>
        </w:rPr>
        <w:t xml:space="preserve"> P, </w:t>
      </w:r>
      <w:proofErr w:type="spellStart"/>
      <w:r w:rsidRPr="00FF1678">
        <w:rPr>
          <w:rFonts w:eastAsia="Calibri"/>
          <w:sz w:val="20"/>
          <w:szCs w:val="20"/>
        </w:rPr>
        <w:t>Hovenden</w:t>
      </w:r>
      <w:proofErr w:type="spellEnd"/>
      <w:r w:rsidRPr="00FF1678">
        <w:rPr>
          <w:rFonts w:eastAsia="Calibri"/>
          <w:sz w:val="20"/>
          <w:szCs w:val="20"/>
        </w:rPr>
        <w:t xml:space="preserve"> MJ, Leuzinger S, </w:t>
      </w:r>
      <w:proofErr w:type="spellStart"/>
      <w:r w:rsidRPr="00FF1678">
        <w:rPr>
          <w:rFonts w:eastAsia="Calibri"/>
          <w:sz w:val="20"/>
          <w:szCs w:val="20"/>
        </w:rPr>
        <w:t>Beier</w:t>
      </w:r>
      <w:proofErr w:type="spellEnd"/>
      <w:r w:rsidRPr="00FF1678">
        <w:rPr>
          <w:rFonts w:eastAsia="Calibri"/>
          <w:sz w:val="20"/>
          <w:szCs w:val="20"/>
        </w:rPr>
        <w:t xml:space="preserve"> C, Langley JA, </w:t>
      </w:r>
      <w:proofErr w:type="spellStart"/>
      <w:r w:rsidRPr="00FF1678">
        <w:rPr>
          <w:rFonts w:eastAsia="Calibri"/>
          <w:sz w:val="20"/>
          <w:szCs w:val="20"/>
        </w:rPr>
        <w:t>Kardol</w:t>
      </w:r>
      <w:proofErr w:type="spellEnd"/>
      <w:r w:rsidRPr="00FF1678">
        <w:rPr>
          <w:rFonts w:eastAsia="Calibri"/>
          <w:sz w:val="20"/>
          <w:szCs w:val="20"/>
        </w:rPr>
        <w:t xml:space="preserve"> P. 2019. A meta-analysis of 1,119 manipulative experiments on terrestrial carbon-cycling responses to global change. </w:t>
      </w:r>
      <w:hyperlink r:id="rId24" w:history="1">
        <w:r w:rsidRPr="00FF1678">
          <w:rPr>
            <w:rFonts w:eastAsia="Calibri"/>
            <w:i/>
            <w:iCs/>
            <w:color w:val="0563C1"/>
            <w:sz w:val="20"/>
            <w:szCs w:val="20"/>
            <w:u w:val="single"/>
          </w:rPr>
          <w:t>Nature Ecology &amp; Evolution</w:t>
        </w:r>
      </w:hyperlink>
      <w:r w:rsidRPr="00FF1678">
        <w:rPr>
          <w:rFonts w:eastAsia="Calibri"/>
          <w:sz w:val="20"/>
          <w:szCs w:val="20"/>
        </w:rPr>
        <w:t>. 19:1-2.</w:t>
      </w:r>
    </w:p>
    <w:p w14:paraId="14B9288F" w14:textId="77777777" w:rsidR="00DF2335" w:rsidRPr="00FF1678" w:rsidRDefault="00DF2335" w:rsidP="00DF2335">
      <w:pPr>
        <w:spacing w:before="120" w:after="120" w:line="259" w:lineRule="auto"/>
        <w:ind w:left="1170" w:hanging="450"/>
        <w:rPr>
          <w:rFonts w:eastAsia="Calibri"/>
          <w:sz w:val="20"/>
          <w:szCs w:val="20"/>
        </w:rPr>
      </w:pPr>
      <w:proofErr w:type="spellStart"/>
      <w:r w:rsidRPr="00FF1678">
        <w:rPr>
          <w:rFonts w:eastAsia="Calibri"/>
          <w:sz w:val="20"/>
          <w:szCs w:val="20"/>
        </w:rPr>
        <w:t>Hovenden</w:t>
      </w:r>
      <w:proofErr w:type="spellEnd"/>
      <w:r w:rsidRPr="00FF1678">
        <w:rPr>
          <w:rFonts w:eastAsia="Calibri"/>
          <w:sz w:val="20"/>
          <w:szCs w:val="20"/>
        </w:rPr>
        <w:t xml:space="preserve"> MJ, Leuzinger S, Newton PCD, Fletcher A, </w:t>
      </w:r>
      <w:proofErr w:type="spellStart"/>
      <w:r w:rsidRPr="00FF1678">
        <w:rPr>
          <w:rFonts w:eastAsia="Calibri"/>
          <w:sz w:val="20"/>
          <w:szCs w:val="20"/>
        </w:rPr>
        <w:t>Fatichi</w:t>
      </w:r>
      <w:proofErr w:type="spellEnd"/>
      <w:r w:rsidRPr="00FF1678">
        <w:rPr>
          <w:rFonts w:eastAsia="Calibri"/>
          <w:sz w:val="20"/>
          <w:szCs w:val="20"/>
        </w:rPr>
        <w:t xml:space="preserve"> S, </w:t>
      </w:r>
      <w:proofErr w:type="spellStart"/>
      <w:r w:rsidRPr="00FF1678">
        <w:rPr>
          <w:rFonts w:eastAsia="Calibri"/>
          <w:sz w:val="20"/>
          <w:szCs w:val="20"/>
        </w:rPr>
        <w:t>Luscher</w:t>
      </w:r>
      <w:proofErr w:type="spellEnd"/>
      <w:r w:rsidRPr="00FF1678">
        <w:rPr>
          <w:rFonts w:eastAsia="Calibri"/>
          <w:sz w:val="20"/>
          <w:szCs w:val="20"/>
        </w:rPr>
        <w:t xml:space="preserve"> A, Reich PB, Andresen LC, </w:t>
      </w:r>
      <w:proofErr w:type="spellStart"/>
      <w:r w:rsidRPr="00FF1678">
        <w:rPr>
          <w:rFonts w:eastAsia="Calibri"/>
          <w:sz w:val="20"/>
          <w:szCs w:val="20"/>
        </w:rPr>
        <w:t>Beier</w:t>
      </w:r>
      <w:proofErr w:type="spellEnd"/>
      <w:r w:rsidRPr="00FF1678">
        <w:rPr>
          <w:rFonts w:eastAsia="Calibri"/>
          <w:sz w:val="20"/>
          <w:szCs w:val="20"/>
        </w:rPr>
        <w:t xml:space="preserve"> C, Blumenthal DM, </w:t>
      </w:r>
      <w:proofErr w:type="spellStart"/>
      <w:r w:rsidRPr="00FF1678">
        <w:rPr>
          <w:rFonts w:eastAsia="Calibri"/>
          <w:sz w:val="20"/>
          <w:szCs w:val="20"/>
        </w:rPr>
        <w:t>Chiariello</w:t>
      </w:r>
      <w:proofErr w:type="spellEnd"/>
      <w:r w:rsidRPr="00FF1678">
        <w:rPr>
          <w:rFonts w:eastAsia="Calibri"/>
          <w:sz w:val="20"/>
          <w:szCs w:val="20"/>
        </w:rPr>
        <w:t xml:space="preserve"> NR, Dukes JS, Kellner J, </w:t>
      </w:r>
      <w:proofErr w:type="spellStart"/>
      <w:r w:rsidRPr="00FF1678">
        <w:rPr>
          <w:rFonts w:eastAsia="Calibri"/>
          <w:sz w:val="20"/>
          <w:szCs w:val="20"/>
        </w:rPr>
        <w:t>Hofmockel</w:t>
      </w:r>
      <w:proofErr w:type="spellEnd"/>
      <w:r w:rsidRPr="00FF1678">
        <w:rPr>
          <w:rFonts w:eastAsia="Calibri"/>
          <w:sz w:val="20"/>
          <w:szCs w:val="20"/>
        </w:rPr>
        <w:t xml:space="preserve"> K, Niklaus PA, Song J, Wan J, Classen AT, and Langley JA. 2019. Globally consistent influences of seasonal precipitation limit grassland biomass response to CO</w:t>
      </w:r>
      <w:r w:rsidRPr="00FF1678">
        <w:rPr>
          <w:rFonts w:eastAsia="Calibri"/>
          <w:sz w:val="20"/>
          <w:szCs w:val="20"/>
          <w:vertAlign w:val="subscript"/>
        </w:rPr>
        <w:t>2</w:t>
      </w:r>
      <w:r w:rsidRPr="00FF1678">
        <w:rPr>
          <w:rFonts w:eastAsia="Calibri"/>
          <w:sz w:val="20"/>
          <w:szCs w:val="20"/>
        </w:rPr>
        <w:t> </w:t>
      </w:r>
      <w:hyperlink r:id="rId25" w:history="1">
        <w:r w:rsidRPr="00FF1678">
          <w:rPr>
            <w:rFonts w:eastAsia="Calibri"/>
            <w:i/>
            <w:iCs/>
            <w:color w:val="0563C1"/>
            <w:sz w:val="20"/>
            <w:szCs w:val="20"/>
            <w:u w:val="single"/>
          </w:rPr>
          <w:t>Nature Plants</w:t>
        </w:r>
      </w:hyperlink>
      <w:r w:rsidRPr="00FF1678">
        <w:rPr>
          <w:rFonts w:eastAsia="Calibri"/>
          <w:sz w:val="20"/>
          <w:szCs w:val="20"/>
        </w:rPr>
        <w:t> 5, pages 167–173.</w:t>
      </w:r>
    </w:p>
    <w:p w14:paraId="1E55A8D4" w14:textId="77777777" w:rsidR="00DF2335" w:rsidRPr="00FF1678" w:rsidRDefault="00DF2335" w:rsidP="00DF2335">
      <w:pPr>
        <w:spacing w:before="120" w:after="120" w:line="259" w:lineRule="auto"/>
        <w:ind w:left="1170" w:hanging="450"/>
        <w:rPr>
          <w:rFonts w:eastAsia="Calibri"/>
          <w:sz w:val="20"/>
          <w:szCs w:val="20"/>
        </w:rPr>
      </w:pPr>
      <w:r w:rsidRPr="00FF1678">
        <w:rPr>
          <w:rFonts w:eastAsia="Calibri"/>
          <w:sz w:val="20"/>
          <w:szCs w:val="20"/>
        </w:rPr>
        <w:t>Chapman SK, Hayes MA, Kelly B, &amp; Langley JA. 2019. Exploring the oxygen sensitivity of wetland soil carbon mineralization. </w:t>
      </w:r>
      <w:hyperlink r:id="rId26" w:history="1">
        <w:r w:rsidRPr="00FF1678">
          <w:rPr>
            <w:rFonts w:eastAsia="Calibri"/>
            <w:i/>
            <w:iCs/>
            <w:color w:val="0563C1"/>
            <w:sz w:val="20"/>
            <w:szCs w:val="20"/>
            <w:u w:val="single"/>
          </w:rPr>
          <w:t>Biology Letters</w:t>
        </w:r>
      </w:hyperlink>
      <w:r w:rsidRPr="00FF1678">
        <w:rPr>
          <w:rFonts w:eastAsia="Calibri"/>
          <w:sz w:val="20"/>
          <w:szCs w:val="20"/>
        </w:rPr>
        <w:t>, </w:t>
      </w:r>
      <w:r w:rsidRPr="00FF1678">
        <w:rPr>
          <w:rFonts w:eastAsia="Calibri"/>
          <w:i/>
          <w:iCs/>
          <w:sz w:val="20"/>
          <w:szCs w:val="20"/>
        </w:rPr>
        <w:t>15</w:t>
      </w:r>
      <w:r w:rsidRPr="00FF1678">
        <w:rPr>
          <w:rFonts w:eastAsia="Calibri"/>
          <w:sz w:val="20"/>
          <w:szCs w:val="20"/>
        </w:rPr>
        <w:t>(1), 20180407.</w:t>
      </w:r>
    </w:p>
    <w:p w14:paraId="573A8D4E" w14:textId="77777777" w:rsidR="00DF2335" w:rsidRPr="00FF1678" w:rsidRDefault="00DF2335" w:rsidP="00DF2335">
      <w:pPr>
        <w:spacing w:before="120" w:after="120" w:line="259" w:lineRule="auto"/>
        <w:ind w:left="1080" w:hanging="360"/>
        <w:rPr>
          <w:rFonts w:eastAsia="Calibri"/>
          <w:sz w:val="20"/>
          <w:szCs w:val="20"/>
        </w:rPr>
      </w:pPr>
      <w:r w:rsidRPr="00FF1678">
        <w:rPr>
          <w:rFonts w:eastAsia="Calibri"/>
          <w:sz w:val="20"/>
          <w:szCs w:val="20"/>
        </w:rPr>
        <w:t xml:space="preserve">GA </w:t>
      </w:r>
      <w:proofErr w:type="spellStart"/>
      <w:r w:rsidRPr="00FF1678">
        <w:rPr>
          <w:rFonts w:eastAsia="Calibri"/>
          <w:sz w:val="20"/>
          <w:szCs w:val="20"/>
        </w:rPr>
        <w:t>Coldren</w:t>
      </w:r>
      <w:proofErr w:type="spellEnd"/>
      <w:r w:rsidRPr="00FF1678">
        <w:rPr>
          <w:rFonts w:eastAsia="Calibri"/>
          <w:sz w:val="20"/>
          <w:szCs w:val="20"/>
        </w:rPr>
        <w:t>, JA Langley, IC Feller, SK Chapman. (2019) Warming accelerates mangrove expansion and surface elevation gain in a subtropical wetland. </w:t>
      </w:r>
      <w:hyperlink r:id="rId27" w:history="1">
        <w:r w:rsidRPr="00FF1678">
          <w:rPr>
            <w:rFonts w:eastAsia="Calibri"/>
            <w:i/>
            <w:iCs/>
            <w:color w:val="0563C1"/>
            <w:sz w:val="20"/>
            <w:szCs w:val="20"/>
            <w:u w:val="single"/>
          </w:rPr>
          <w:t>Journal of Ecology</w:t>
        </w:r>
      </w:hyperlink>
      <w:r w:rsidRPr="00FF1678">
        <w:rPr>
          <w:rFonts w:eastAsia="Calibri"/>
          <w:sz w:val="20"/>
          <w:szCs w:val="20"/>
        </w:rPr>
        <w:t>.</w:t>
      </w:r>
    </w:p>
    <w:p w14:paraId="7C4BBD54" w14:textId="77777777" w:rsidR="00DF2335" w:rsidRPr="00FF1678" w:rsidRDefault="00DF2335" w:rsidP="00DF2335">
      <w:pPr>
        <w:spacing w:before="120" w:after="120" w:line="259" w:lineRule="auto"/>
        <w:ind w:left="1080" w:hanging="360"/>
        <w:rPr>
          <w:rFonts w:eastAsia="Calibri"/>
          <w:sz w:val="20"/>
          <w:szCs w:val="20"/>
        </w:rPr>
      </w:pPr>
      <w:r w:rsidRPr="00FF1678">
        <w:rPr>
          <w:rFonts w:eastAsia="Calibri"/>
          <w:sz w:val="20"/>
          <w:szCs w:val="20"/>
        </w:rPr>
        <w:t xml:space="preserve">Langley JA, Chapman SK, La Pierre KJ, Avolio M, Bowman WD, Johnson DS, Isbell F, Wilcox KR, Foster BL, </w:t>
      </w:r>
      <w:proofErr w:type="spellStart"/>
      <w:r w:rsidRPr="00FF1678">
        <w:rPr>
          <w:rFonts w:eastAsia="Calibri"/>
          <w:sz w:val="20"/>
          <w:szCs w:val="20"/>
        </w:rPr>
        <w:t>Hovenden</w:t>
      </w:r>
      <w:proofErr w:type="spellEnd"/>
      <w:r w:rsidRPr="00FF1678">
        <w:rPr>
          <w:rFonts w:eastAsia="Calibri"/>
          <w:sz w:val="20"/>
          <w:szCs w:val="20"/>
        </w:rPr>
        <w:t xml:space="preserve"> MJ, Knapp AK, Koerner SE, </w:t>
      </w:r>
      <w:proofErr w:type="spellStart"/>
      <w:r w:rsidRPr="00FF1678">
        <w:rPr>
          <w:rFonts w:eastAsia="Calibri"/>
          <w:sz w:val="20"/>
          <w:szCs w:val="20"/>
        </w:rPr>
        <w:t>Lortie</w:t>
      </w:r>
      <w:proofErr w:type="spellEnd"/>
      <w:r w:rsidRPr="00FF1678">
        <w:rPr>
          <w:rFonts w:eastAsia="Calibri"/>
          <w:sz w:val="20"/>
          <w:szCs w:val="20"/>
        </w:rPr>
        <w:t xml:space="preserve"> CJ, </w:t>
      </w:r>
      <w:proofErr w:type="spellStart"/>
      <w:r w:rsidRPr="00FF1678">
        <w:rPr>
          <w:rFonts w:eastAsia="Calibri"/>
          <w:sz w:val="20"/>
          <w:szCs w:val="20"/>
        </w:rPr>
        <w:t>Megonigal</w:t>
      </w:r>
      <w:proofErr w:type="spellEnd"/>
      <w:r w:rsidRPr="00FF1678">
        <w:rPr>
          <w:rFonts w:eastAsia="Calibri"/>
          <w:sz w:val="20"/>
          <w:szCs w:val="20"/>
        </w:rPr>
        <w:t xml:space="preserve"> JP, Newton PCD, Reich PB, Smith MD, Suttle </w:t>
      </w:r>
      <w:proofErr w:type="gramStart"/>
      <w:r w:rsidRPr="00FF1678">
        <w:rPr>
          <w:rFonts w:eastAsia="Calibri"/>
          <w:sz w:val="20"/>
          <w:szCs w:val="20"/>
        </w:rPr>
        <w:t>KB,  Tilman</w:t>
      </w:r>
      <w:proofErr w:type="gramEnd"/>
      <w:r w:rsidRPr="00FF1678">
        <w:rPr>
          <w:rFonts w:eastAsia="Calibri"/>
          <w:sz w:val="20"/>
          <w:szCs w:val="20"/>
        </w:rPr>
        <w:t xml:space="preserve"> D. 2018. Ambient changes exceed treatment effects on plant species abundance in global change experiments </w:t>
      </w:r>
      <w:hyperlink r:id="rId28" w:history="1">
        <w:r w:rsidRPr="00FF1678">
          <w:rPr>
            <w:rFonts w:eastAsia="Calibri"/>
            <w:i/>
            <w:iCs/>
            <w:color w:val="0563C1"/>
            <w:sz w:val="20"/>
            <w:szCs w:val="20"/>
            <w:u w:val="single"/>
          </w:rPr>
          <w:t>Global Change Biology </w:t>
        </w:r>
      </w:hyperlink>
      <w:r w:rsidRPr="00FF1678">
        <w:rPr>
          <w:rFonts w:eastAsia="Calibri"/>
          <w:i/>
          <w:iCs/>
          <w:sz w:val="20"/>
          <w:szCs w:val="20"/>
        </w:rPr>
        <w:t>24(12):5668-79</w:t>
      </w:r>
      <w:r w:rsidRPr="00FF1678">
        <w:rPr>
          <w:rFonts w:eastAsia="Calibri"/>
          <w:sz w:val="20"/>
          <w:szCs w:val="20"/>
        </w:rPr>
        <w:t>. https://doi.org/10.1111/gcb.14442</w:t>
      </w:r>
    </w:p>
    <w:p w14:paraId="00AB311C" w14:textId="77777777" w:rsidR="00DF2335" w:rsidRPr="00FF1678" w:rsidRDefault="00DF2335" w:rsidP="00DF2335">
      <w:pPr>
        <w:spacing w:before="120" w:after="120" w:line="259" w:lineRule="auto"/>
        <w:ind w:left="1080" w:hanging="360"/>
        <w:rPr>
          <w:rFonts w:eastAsia="Calibri"/>
          <w:sz w:val="20"/>
          <w:szCs w:val="20"/>
        </w:rPr>
      </w:pPr>
      <w:proofErr w:type="spellStart"/>
      <w:r w:rsidRPr="00FF1678">
        <w:rPr>
          <w:rFonts w:eastAsia="Calibri"/>
          <w:sz w:val="20"/>
          <w:szCs w:val="20"/>
        </w:rPr>
        <w:t>Megonigal</w:t>
      </w:r>
      <w:proofErr w:type="spellEnd"/>
      <w:r w:rsidRPr="00FF1678">
        <w:rPr>
          <w:rFonts w:eastAsia="Calibri"/>
          <w:sz w:val="20"/>
          <w:szCs w:val="20"/>
        </w:rPr>
        <w:t>, J. P., Chapman, S., Langley, A., Crooks, S., Dijkstra, P., &amp; Kirwan, M. 2018. Coastal Wetland Responses to Warming. In </w:t>
      </w:r>
      <w:r w:rsidRPr="00FF1678">
        <w:rPr>
          <w:rFonts w:eastAsia="Calibri"/>
          <w:b/>
          <w:bCs/>
          <w:i/>
          <w:iCs/>
          <w:sz w:val="20"/>
          <w:szCs w:val="20"/>
        </w:rPr>
        <w:t>A Blue Carbon Primer</w:t>
      </w:r>
      <w:r w:rsidRPr="00FF1678">
        <w:rPr>
          <w:rFonts w:eastAsia="Calibri"/>
          <w:sz w:val="20"/>
          <w:szCs w:val="20"/>
        </w:rPr>
        <w:t> (pp. 133-144). CRC Press.</w:t>
      </w:r>
    </w:p>
    <w:p w14:paraId="4287C0BC" w14:textId="77777777" w:rsidR="00DF2335" w:rsidRPr="00FF1678" w:rsidRDefault="00DF2335" w:rsidP="00DF2335">
      <w:pPr>
        <w:pStyle w:val="ListParagraph"/>
        <w:widowControl w:val="0"/>
        <w:autoSpaceDE w:val="0"/>
        <w:autoSpaceDN w:val="0"/>
        <w:adjustRightInd w:val="0"/>
        <w:spacing w:before="120" w:after="120" w:line="220" w:lineRule="exact"/>
        <w:ind w:left="1080" w:hanging="360"/>
        <w:rPr>
          <w:i/>
          <w:snapToGrid w:val="0"/>
          <w:sz w:val="20"/>
          <w:szCs w:val="20"/>
        </w:rPr>
      </w:pPr>
      <w:r w:rsidRPr="00FF1678">
        <w:rPr>
          <w:snapToGrid w:val="0"/>
          <w:sz w:val="20"/>
          <w:szCs w:val="20"/>
        </w:rPr>
        <w:t xml:space="preserve">**Charbonneau B, Wootton L, </w:t>
      </w:r>
      <w:proofErr w:type="spellStart"/>
      <w:r w:rsidRPr="00FF1678">
        <w:rPr>
          <w:snapToGrid w:val="0"/>
          <w:sz w:val="20"/>
          <w:szCs w:val="20"/>
        </w:rPr>
        <w:t>Wnek</w:t>
      </w:r>
      <w:proofErr w:type="spellEnd"/>
      <w:r w:rsidRPr="00FF1678">
        <w:rPr>
          <w:snapToGrid w:val="0"/>
          <w:sz w:val="20"/>
          <w:szCs w:val="20"/>
        </w:rPr>
        <w:t xml:space="preserve"> J, Langley JA, Posner, M. 2017. Invasive sedge stabilized dunes more than native grass during Superstorm Sandy. </w:t>
      </w:r>
      <w:r w:rsidRPr="00FF1678">
        <w:rPr>
          <w:i/>
          <w:snapToGrid w:val="0"/>
          <w:sz w:val="20"/>
          <w:szCs w:val="20"/>
        </w:rPr>
        <w:t>Journal of Applied Ecology</w:t>
      </w:r>
    </w:p>
    <w:p w14:paraId="6CF9C3A9" w14:textId="77777777" w:rsidR="00DF2335" w:rsidRPr="00050F0E" w:rsidRDefault="00DF2335" w:rsidP="00DF2335">
      <w:pPr>
        <w:widowControl w:val="0"/>
        <w:autoSpaceDE w:val="0"/>
        <w:autoSpaceDN w:val="0"/>
        <w:adjustRightInd w:val="0"/>
        <w:spacing w:before="120" w:after="120" w:line="220" w:lineRule="exact"/>
        <w:ind w:left="1080" w:hanging="360"/>
        <w:rPr>
          <w:snapToGrid w:val="0"/>
          <w:sz w:val="20"/>
          <w:szCs w:val="20"/>
        </w:rPr>
      </w:pPr>
      <w:r>
        <w:rPr>
          <w:snapToGrid w:val="0"/>
          <w:sz w:val="20"/>
          <w:szCs w:val="20"/>
        </w:rPr>
        <w:t>**</w:t>
      </w:r>
      <w:r w:rsidRPr="00050F0E">
        <w:rPr>
          <w:snapToGrid w:val="0"/>
          <w:sz w:val="20"/>
          <w:szCs w:val="20"/>
        </w:rPr>
        <w:t xml:space="preserve">Pastore MA, </w:t>
      </w:r>
      <w:proofErr w:type="spellStart"/>
      <w:r w:rsidRPr="00050F0E">
        <w:rPr>
          <w:snapToGrid w:val="0"/>
          <w:sz w:val="20"/>
          <w:szCs w:val="20"/>
        </w:rPr>
        <w:t>Megonigal</w:t>
      </w:r>
      <w:proofErr w:type="spellEnd"/>
      <w:r w:rsidRPr="00050F0E">
        <w:rPr>
          <w:snapToGrid w:val="0"/>
          <w:sz w:val="20"/>
          <w:szCs w:val="20"/>
        </w:rPr>
        <w:t xml:space="preserve"> JP, Langley JA.</w:t>
      </w:r>
      <w:r>
        <w:rPr>
          <w:snapToGrid w:val="0"/>
          <w:sz w:val="20"/>
          <w:szCs w:val="20"/>
        </w:rPr>
        <w:t xml:space="preserve"> 2017</w:t>
      </w:r>
      <w:r w:rsidRPr="00050F0E">
        <w:rPr>
          <w:snapToGrid w:val="0"/>
          <w:sz w:val="20"/>
          <w:szCs w:val="20"/>
        </w:rPr>
        <w:t xml:space="preserve"> Greenhouse gas footprint of a brackish marsh in response to elevated CO</w:t>
      </w:r>
      <w:r w:rsidRPr="00050F0E">
        <w:rPr>
          <w:snapToGrid w:val="0"/>
          <w:sz w:val="20"/>
          <w:szCs w:val="20"/>
          <w:vertAlign w:val="subscript"/>
        </w:rPr>
        <w:t>2</w:t>
      </w:r>
      <w:r w:rsidRPr="00050F0E">
        <w:rPr>
          <w:snapToGrid w:val="0"/>
          <w:sz w:val="20"/>
          <w:szCs w:val="20"/>
        </w:rPr>
        <w:t xml:space="preserve"> and nitrogen. </w:t>
      </w:r>
      <w:r w:rsidRPr="00050F0E">
        <w:rPr>
          <w:i/>
          <w:snapToGrid w:val="0"/>
          <w:sz w:val="20"/>
          <w:szCs w:val="20"/>
        </w:rPr>
        <w:t>Biogeochemistry</w:t>
      </w:r>
      <w:r w:rsidRPr="00050F0E">
        <w:rPr>
          <w:snapToGrid w:val="0"/>
          <w:sz w:val="20"/>
          <w:szCs w:val="20"/>
        </w:rPr>
        <w:t xml:space="preserve"> 133:73-87. </w:t>
      </w:r>
    </w:p>
    <w:p w14:paraId="44D42E1E" w14:textId="77777777" w:rsidR="00DF2335" w:rsidRDefault="00DF2335" w:rsidP="00DF2335">
      <w:pPr>
        <w:widowControl w:val="0"/>
        <w:autoSpaceDE w:val="0"/>
        <w:autoSpaceDN w:val="0"/>
        <w:adjustRightInd w:val="0"/>
        <w:spacing w:before="120" w:after="120" w:line="220" w:lineRule="exact"/>
        <w:ind w:left="1080" w:hanging="360"/>
        <w:rPr>
          <w:snapToGrid w:val="0"/>
          <w:sz w:val="20"/>
          <w:szCs w:val="20"/>
        </w:rPr>
      </w:pPr>
      <w:proofErr w:type="spellStart"/>
      <w:r w:rsidRPr="00050F0E">
        <w:rPr>
          <w:snapToGrid w:val="0"/>
          <w:sz w:val="20"/>
          <w:szCs w:val="20"/>
        </w:rPr>
        <w:t>Fatichi</w:t>
      </w:r>
      <w:proofErr w:type="spellEnd"/>
      <w:r w:rsidRPr="00050F0E">
        <w:rPr>
          <w:snapToGrid w:val="0"/>
          <w:sz w:val="20"/>
          <w:szCs w:val="20"/>
        </w:rPr>
        <w:t>, S, Leuzinger S, Paschalis A, Langley JA,</w:t>
      </w:r>
      <w:r>
        <w:rPr>
          <w:snapToGrid w:val="0"/>
          <w:sz w:val="20"/>
          <w:szCs w:val="20"/>
        </w:rPr>
        <w:t xml:space="preserve"> Barraclough AD, </w:t>
      </w:r>
      <w:proofErr w:type="spellStart"/>
      <w:r>
        <w:rPr>
          <w:snapToGrid w:val="0"/>
          <w:sz w:val="20"/>
          <w:szCs w:val="20"/>
        </w:rPr>
        <w:t>Hovenden</w:t>
      </w:r>
      <w:proofErr w:type="spellEnd"/>
      <w:r>
        <w:rPr>
          <w:snapToGrid w:val="0"/>
          <w:sz w:val="20"/>
          <w:szCs w:val="20"/>
        </w:rPr>
        <w:t xml:space="preserve"> M. 2016</w:t>
      </w:r>
      <w:r w:rsidRPr="00050F0E">
        <w:rPr>
          <w:snapToGrid w:val="0"/>
          <w:sz w:val="20"/>
          <w:szCs w:val="20"/>
        </w:rPr>
        <w:t>. Partitioning direct and indirect effects discloses the response of water-limited ecosystems to elevated CO</w:t>
      </w:r>
      <w:r w:rsidRPr="00050F0E">
        <w:rPr>
          <w:snapToGrid w:val="0"/>
          <w:sz w:val="20"/>
          <w:szCs w:val="20"/>
          <w:vertAlign w:val="subscript"/>
        </w:rPr>
        <w:t xml:space="preserve">2. </w:t>
      </w:r>
      <w:r w:rsidRPr="00050F0E">
        <w:rPr>
          <w:i/>
          <w:snapToGrid w:val="0"/>
          <w:sz w:val="20"/>
          <w:szCs w:val="20"/>
        </w:rPr>
        <w:t>PNAS</w:t>
      </w:r>
      <w:r w:rsidRPr="00050F0E">
        <w:rPr>
          <w:snapToGrid w:val="0"/>
          <w:sz w:val="20"/>
          <w:szCs w:val="20"/>
        </w:rPr>
        <w:t xml:space="preserve"> 113: 12757-12762.</w:t>
      </w:r>
    </w:p>
    <w:p w14:paraId="1AFA1B54" w14:textId="77777777" w:rsidR="00DF2335" w:rsidRPr="006E6E5E" w:rsidRDefault="00DF2335" w:rsidP="00DF2335">
      <w:pPr>
        <w:widowControl w:val="0"/>
        <w:autoSpaceDE w:val="0"/>
        <w:autoSpaceDN w:val="0"/>
        <w:adjustRightInd w:val="0"/>
        <w:spacing w:before="120" w:after="120" w:line="220" w:lineRule="exact"/>
        <w:ind w:left="1080" w:hanging="360"/>
        <w:rPr>
          <w:snapToGrid w:val="0"/>
          <w:sz w:val="20"/>
          <w:szCs w:val="20"/>
        </w:rPr>
      </w:pPr>
      <w:r>
        <w:rPr>
          <w:snapToGrid w:val="0"/>
          <w:sz w:val="20"/>
          <w:szCs w:val="20"/>
        </w:rPr>
        <w:t>**</w:t>
      </w:r>
      <w:r w:rsidRPr="00050F0E">
        <w:rPr>
          <w:rFonts w:ascii="Arial" w:eastAsia="Arial" w:hAnsi="Arial" w:cs="Arial"/>
          <w:szCs w:val="22"/>
        </w:rPr>
        <w:t xml:space="preserve"> </w:t>
      </w:r>
      <w:r w:rsidRPr="00050F0E">
        <w:rPr>
          <w:snapToGrid w:val="0"/>
          <w:sz w:val="20"/>
          <w:szCs w:val="20"/>
        </w:rPr>
        <w:t xml:space="preserve">Pastore MA, </w:t>
      </w:r>
      <w:proofErr w:type="spellStart"/>
      <w:r w:rsidRPr="00050F0E">
        <w:rPr>
          <w:snapToGrid w:val="0"/>
          <w:sz w:val="20"/>
          <w:szCs w:val="20"/>
        </w:rPr>
        <w:t>Megonigal</w:t>
      </w:r>
      <w:proofErr w:type="spellEnd"/>
      <w:r w:rsidRPr="00050F0E">
        <w:rPr>
          <w:snapToGrid w:val="0"/>
          <w:sz w:val="20"/>
          <w:szCs w:val="20"/>
        </w:rPr>
        <w:t xml:space="preserve"> JP, Langley JA. 2016. Elevated CO2 promotes long-term nitrogen accumulation only in combination with nitrogen addition. </w:t>
      </w:r>
      <w:r w:rsidRPr="00050F0E">
        <w:rPr>
          <w:i/>
          <w:snapToGrid w:val="0"/>
          <w:sz w:val="20"/>
          <w:szCs w:val="20"/>
        </w:rPr>
        <w:t>Global Change Biology 22</w:t>
      </w:r>
      <w:r w:rsidRPr="00050F0E">
        <w:rPr>
          <w:snapToGrid w:val="0"/>
          <w:sz w:val="20"/>
          <w:szCs w:val="20"/>
        </w:rPr>
        <w:t>:</w:t>
      </w:r>
      <w:r w:rsidRPr="00050F0E">
        <w:rPr>
          <w:i/>
          <w:snapToGrid w:val="0"/>
          <w:sz w:val="20"/>
          <w:szCs w:val="20"/>
        </w:rPr>
        <w:t xml:space="preserve"> 391-403.</w:t>
      </w:r>
    </w:p>
    <w:p w14:paraId="07F7249C" w14:textId="77777777" w:rsidR="00DF2335" w:rsidRPr="006E6E5E" w:rsidRDefault="00DF2335" w:rsidP="00DF2335">
      <w:pPr>
        <w:widowControl w:val="0"/>
        <w:autoSpaceDE w:val="0"/>
        <w:autoSpaceDN w:val="0"/>
        <w:adjustRightInd w:val="0"/>
        <w:spacing w:before="120" w:line="220" w:lineRule="exact"/>
        <w:ind w:left="1080" w:hanging="360"/>
        <w:rPr>
          <w:snapToGrid w:val="0"/>
          <w:sz w:val="20"/>
          <w:szCs w:val="20"/>
        </w:rPr>
      </w:pPr>
      <w:r>
        <w:rPr>
          <w:snapToGrid w:val="0"/>
          <w:sz w:val="20"/>
          <w:szCs w:val="20"/>
        </w:rPr>
        <w:t>**</w:t>
      </w:r>
      <w:r w:rsidRPr="00050F0E">
        <w:rPr>
          <w:rFonts w:ascii="Arial" w:eastAsia="Arial" w:hAnsi="Arial" w:cs="Arial"/>
          <w:b/>
        </w:rPr>
        <w:t xml:space="preserve"> </w:t>
      </w:r>
      <w:r w:rsidRPr="00050F0E">
        <w:rPr>
          <w:snapToGrid w:val="0"/>
          <w:sz w:val="20"/>
          <w:szCs w:val="20"/>
        </w:rPr>
        <w:t>Doughty CL, Langley JA, Walker WS, Shaub R, Feller IC, Chapman SK. 2015.</w:t>
      </w:r>
      <w:r>
        <w:rPr>
          <w:snapToGrid w:val="0"/>
          <w:sz w:val="20"/>
          <w:szCs w:val="20"/>
        </w:rPr>
        <w:t xml:space="preserve"> </w:t>
      </w:r>
      <w:r w:rsidRPr="00050F0E">
        <w:rPr>
          <w:snapToGrid w:val="0"/>
          <w:sz w:val="20"/>
          <w:szCs w:val="20"/>
        </w:rPr>
        <w:t xml:space="preserve">Mangrove range expansion rapidly increases coastal wetland carbon storage. </w:t>
      </w:r>
      <w:r w:rsidRPr="00050F0E">
        <w:rPr>
          <w:i/>
          <w:snapToGrid w:val="0"/>
          <w:sz w:val="20"/>
          <w:szCs w:val="20"/>
        </w:rPr>
        <w:t xml:space="preserve">Estuaries &amp; Coasts </w:t>
      </w:r>
      <w:r w:rsidRPr="00050F0E">
        <w:rPr>
          <w:snapToGrid w:val="0"/>
          <w:sz w:val="20"/>
          <w:szCs w:val="20"/>
        </w:rPr>
        <w:t>1-12.</w:t>
      </w:r>
    </w:p>
    <w:p w14:paraId="2F4425E7" w14:textId="77777777" w:rsidR="00DF2335" w:rsidRPr="006E6E5E" w:rsidRDefault="00DF2335" w:rsidP="00DF2335">
      <w:pPr>
        <w:widowControl w:val="0"/>
        <w:autoSpaceDE w:val="0"/>
        <w:autoSpaceDN w:val="0"/>
        <w:adjustRightInd w:val="0"/>
        <w:spacing w:before="120" w:after="120" w:line="220" w:lineRule="exact"/>
        <w:ind w:left="1080" w:hanging="360"/>
        <w:rPr>
          <w:snapToGrid w:val="0"/>
          <w:sz w:val="20"/>
          <w:szCs w:val="20"/>
        </w:rPr>
      </w:pPr>
      <w:r w:rsidRPr="006E6E5E">
        <w:rPr>
          <w:snapToGrid w:val="0"/>
          <w:sz w:val="20"/>
          <w:szCs w:val="20"/>
        </w:rPr>
        <w:t xml:space="preserve">Langley JA, White HK, </w:t>
      </w:r>
      <w:r>
        <w:rPr>
          <w:snapToGrid w:val="0"/>
          <w:sz w:val="20"/>
          <w:szCs w:val="20"/>
        </w:rPr>
        <w:t>*</w:t>
      </w:r>
      <w:proofErr w:type="spellStart"/>
      <w:r w:rsidRPr="006E6E5E">
        <w:rPr>
          <w:snapToGrid w:val="0"/>
          <w:sz w:val="20"/>
          <w:szCs w:val="20"/>
        </w:rPr>
        <w:t>Palanivel</w:t>
      </w:r>
      <w:proofErr w:type="spellEnd"/>
      <w:r w:rsidRPr="006E6E5E">
        <w:rPr>
          <w:snapToGrid w:val="0"/>
          <w:sz w:val="20"/>
          <w:szCs w:val="20"/>
        </w:rPr>
        <w:t xml:space="preserve"> RA, Shannon T, Chapman SK. 2015. Marsh plants mediate the influence of nitrogen fertilization on degradation of oil from the Deepwater Horizon spill. Ecosphere </w:t>
      </w:r>
      <w:proofErr w:type="gramStart"/>
      <w:r w:rsidRPr="006E6E5E">
        <w:rPr>
          <w:snapToGrid w:val="0"/>
          <w:sz w:val="20"/>
          <w:szCs w:val="20"/>
        </w:rPr>
        <w:t>6:art</w:t>
      </w:r>
      <w:proofErr w:type="gramEnd"/>
      <w:r w:rsidRPr="006E6E5E">
        <w:rPr>
          <w:snapToGrid w:val="0"/>
          <w:sz w:val="20"/>
          <w:szCs w:val="20"/>
        </w:rPr>
        <w:t>126.</w:t>
      </w:r>
    </w:p>
    <w:p w14:paraId="646ECF5B" w14:textId="77777777" w:rsidR="00DF2335" w:rsidRPr="00762B73" w:rsidRDefault="00DF2335" w:rsidP="00DF2335">
      <w:pPr>
        <w:pStyle w:val="Publications"/>
      </w:pPr>
      <w:r>
        <w:t>*Undergraduate author   **Graduate author</w:t>
      </w:r>
    </w:p>
    <w:p w14:paraId="473DDB6D" w14:textId="77777777" w:rsidR="00B7587C" w:rsidRDefault="00B7587C" w:rsidP="00DF2335">
      <w:pPr>
        <w:pStyle w:val="Publications"/>
        <w:ind w:left="0" w:firstLine="0"/>
        <w:rPr>
          <w:b/>
          <w:sz w:val="24"/>
          <w:szCs w:val="24"/>
        </w:rPr>
      </w:pPr>
    </w:p>
    <w:p w14:paraId="4B758364" w14:textId="77777777" w:rsidR="00B7587C" w:rsidRDefault="00B7587C" w:rsidP="00DF2335">
      <w:pPr>
        <w:pStyle w:val="Publications"/>
        <w:ind w:left="0" w:firstLine="0"/>
        <w:rPr>
          <w:b/>
          <w:sz w:val="24"/>
          <w:szCs w:val="24"/>
        </w:rPr>
      </w:pPr>
    </w:p>
    <w:p w14:paraId="5381A135" w14:textId="77777777" w:rsidR="00B7587C" w:rsidRDefault="00B7587C" w:rsidP="00DF2335">
      <w:pPr>
        <w:pStyle w:val="Publications"/>
        <w:ind w:left="0" w:firstLine="0"/>
        <w:rPr>
          <w:b/>
          <w:sz w:val="24"/>
          <w:szCs w:val="24"/>
        </w:rPr>
      </w:pPr>
    </w:p>
    <w:p w14:paraId="1E5A0D4A" w14:textId="77777777" w:rsidR="000F5ADD" w:rsidRDefault="000F5ADD" w:rsidP="00DF2335">
      <w:pPr>
        <w:pStyle w:val="Publications"/>
        <w:ind w:left="0" w:firstLine="0"/>
        <w:rPr>
          <w:b/>
          <w:sz w:val="24"/>
          <w:szCs w:val="24"/>
        </w:rPr>
      </w:pPr>
    </w:p>
    <w:p w14:paraId="4FE1F22D" w14:textId="1CDDC623" w:rsidR="00DF2335" w:rsidRPr="00F66FFD" w:rsidRDefault="00DF2335" w:rsidP="00DF2335">
      <w:pPr>
        <w:pStyle w:val="Publications"/>
        <w:ind w:left="0" w:firstLine="0"/>
        <w:rPr>
          <w:b/>
          <w:sz w:val="24"/>
          <w:szCs w:val="24"/>
        </w:rPr>
      </w:pPr>
      <w:r w:rsidRPr="00F66FFD">
        <w:rPr>
          <w:b/>
          <w:sz w:val="24"/>
          <w:szCs w:val="24"/>
        </w:rPr>
        <w:t>Associate Professor</w:t>
      </w:r>
      <w:r w:rsidRPr="00F66FFD">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6FFD">
        <w:rPr>
          <w:b/>
          <w:sz w:val="24"/>
          <w:szCs w:val="24"/>
        </w:rPr>
        <w:t>DR. JOHN M. OLSON</w:t>
      </w:r>
    </w:p>
    <w:p w14:paraId="2A147B5F" w14:textId="77777777" w:rsidR="00DF2335" w:rsidRPr="00156F98" w:rsidRDefault="00DF2335" w:rsidP="00DF2335">
      <w:pPr>
        <w:pStyle w:val="SectionHead"/>
      </w:pPr>
      <w:r w:rsidRPr="00156F98">
        <w:t>Education</w:t>
      </w:r>
    </w:p>
    <w:p w14:paraId="6ECDA8E0" w14:textId="77777777" w:rsidR="00DF2335" w:rsidRPr="00156F98" w:rsidRDefault="00DF2335" w:rsidP="00DF2335">
      <w:pPr>
        <w:pStyle w:val="DegreesResDescription"/>
        <w:tabs>
          <w:tab w:val="left" w:pos="720"/>
        </w:tabs>
      </w:pPr>
      <w:r w:rsidRPr="00156F98">
        <w:t xml:space="preserve">A.B. </w:t>
      </w:r>
      <w:r w:rsidRPr="00156F98">
        <w:tab/>
        <w:t>Stanford University, Stanford, CA</w:t>
      </w:r>
      <w:r w:rsidRPr="00156F98">
        <w:tab/>
        <w:t>1977</w:t>
      </w:r>
    </w:p>
    <w:p w14:paraId="62D49082" w14:textId="77777777" w:rsidR="00DF2335" w:rsidRPr="00156F98" w:rsidRDefault="00DF2335" w:rsidP="00DF2335">
      <w:pPr>
        <w:pStyle w:val="DegreesResDescription"/>
      </w:pPr>
      <w:r w:rsidRPr="00156F98">
        <w:t xml:space="preserve">M.S. </w:t>
      </w:r>
      <w:r w:rsidRPr="00156F98">
        <w:tab/>
        <w:t>University of Michigan, Ann Arbor, MI</w:t>
      </w:r>
      <w:r w:rsidRPr="00156F98">
        <w:tab/>
        <w:t>1983</w:t>
      </w:r>
    </w:p>
    <w:p w14:paraId="0FB8C43D" w14:textId="77777777" w:rsidR="00DF2335" w:rsidRPr="00156F98" w:rsidRDefault="00DF2335" w:rsidP="00DF2335">
      <w:pPr>
        <w:pStyle w:val="DegreesResDescription"/>
      </w:pPr>
      <w:r w:rsidRPr="00156F98">
        <w:t xml:space="preserve">Ph.D. </w:t>
      </w:r>
      <w:r w:rsidRPr="00156F98">
        <w:tab/>
        <w:t>University of Michigan, Ann Arbor, MI</w:t>
      </w:r>
      <w:r w:rsidRPr="00156F98">
        <w:tab/>
        <w:t>1990</w:t>
      </w:r>
    </w:p>
    <w:p w14:paraId="3E4D190C" w14:textId="77777777" w:rsidR="00DF2335" w:rsidRPr="00156F98" w:rsidRDefault="00DF2335" w:rsidP="00DF2335">
      <w:pPr>
        <w:pStyle w:val="DegreesResDescription"/>
      </w:pPr>
      <w:r w:rsidRPr="00156F98">
        <w:t>Post-Doctoral Experience</w:t>
      </w:r>
      <w:r w:rsidRPr="00156F98">
        <w:tab/>
        <w:t>Northeastern University, Boston, MA</w:t>
      </w:r>
      <w:r w:rsidRPr="00156F98">
        <w:tab/>
        <w:t xml:space="preserve"> 1990-92</w:t>
      </w:r>
    </w:p>
    <w:p w14:paraId="2EC6C6BD" w14:textId="77777777" w:rsidR="00DF2335" w:rsidRDefault="00DF2335" w:rsidP="00DF2335">
      <w:pPr>
        <w:pStyle w:val="SectionHead"/>
      </w:pPr>
      <w:r w:rsidRPr="00156F98">
        <w:t>Research</w:t>
      </w:r>
    </w:p>
    <w:p w14:paraId="1AC31149" w14:textId="77777777" w:rsidR="00DF2335" w:rsidRPr="00156F98" w:rsidRDefault="00DF2335" w:rsidP="00DF2335">
      <w:pPr>
        <w:pStyle w:val="DegreesResDescription"/>
      </w:pPr>
      <w:r w:rsidRPr="00156F98">
        <w:t>Metabolic</w:t>
      </w:r>
      <w:r>
        <w:t>/</w:t>
      </w:r>
      <w:r w:rsidRPr="00156F98">
        <w:t>muscle physiology</w:t>
      </w:r>
      <w:r>
        <w:t xml:space="preserve"> and environmental physiology</w:t>
      </w:r>
      <w:r w:rsidRPr="00156F98">
        <w:t xml:space="preserve">. </w:t>
      </w:r>
      <w:r>
        <w:t xml:space="preserve">Ongoing research includes </w:t>
      </w:r>
      <w:r w:rsidRPr="00156F98">
        <w:t>investigat</w:t>
      </w:r>
      <w:r>
        <w:t xml:space="preserve">ion of oxidative stress and the </w:t>
      </w:r>
      <w:r w:rsidRPr="00156F98">
        <w:t xml:space="preserve">functional </w:t>
      </w:r>
      <w:r>
        <w:t xml:space="preserve">and morphological </w:t>
      </w:r>
      <w:r w:rsidRPr="00156F98">
        <w:t>maturation of ef</w:t>
      </w:r>
      <w:r>
        <w:t xml:space="preserve">fector tissues for thermogenesis and locomotion </w:t>
      </w:r>
      <w:r w:rsidRPr="00156F98">
        <w:t>in birds and mammals</w:t>
      </w:r>
      <w:r>
        <w:t>, muscle function in vertebrates and invertebrates, and ecotoxicology</w:t>
      </w:r>
      <w:r w:rsidRPr="00156F98">
        <w:t xml:space="preserve">. </w:t>
      </w:r>
      <w:r>
        <w:t xml:space="preserve"> </w:t>
      </w:r>
      <w:r w:rsidRPr="00156F98">
        <w:t xml:space="preserve">I use a variety of techniques in my research, and integrate research at the ecological, organismal and </w:t>
      </w:r>
      <w:proofErr w:type="spellStart"/>
      <w:r w:rsidRPr="00156F98">
        <w:t>suborganismal</w:t>
      </w:r>
      <w:proofErr w:type="spellEnd"/>
      <w:r w:rsidRPr="00156F98">
        <w:t xml:space="preserve"> levels of organization.</w:t>
      </w:r>
    </w:p>
    <w:p w14:paraId="487AE214" w14:textId="77777777" w:rsidR="00DF2335" w:rsidRPr="00156F98" w:rsidRDefault="00DF2335" w:rsidP="00DF2335">
      <w:pPr>
        <w:pStyle w:val="SectionHead"/>
      </w:pPr>
      <w:r w:rsidRPr="00156F98">
        <w:t>Selected Publications</w:t>
      </w:r>
    </w:p>
    <w:p w14:paraId="2D3FFAD3" w14:textId="77777777" w:rsidR="00DF2335" w:rsidRDefault="00DF2335" w:rsidP="00DF2335">
      <w:pPr>
        <w:spacing w:before="120" w:after="120"/>
        <w:ind w:left="1080" w:hanging="360"/>
        <w:rPr>
          <w:sz w:val="20"/>
        </w:rPr>
      </w:pPr>
      <w:r w:rsidRPr="00706873">
        <w:rPr>
          <w:sz w:val="20"/>
          <w:szCs w:val="20"/>
        </w:rPr>
        <w:t>Olson, J.M., C. Kearney</w:t>
      </w:r>
      <w:r>
        <w:rPr>
          <w:sz w:val="20"/>
          <w:szCs w:val="20"/>
        </w:rPr>
        <w:t>*</w:t>
      </w:r>
      <w:r w:rsidRPr="00706873">
        <w:rPr>
          <w:sz w:val="20"/>
          <w:szCs w:val="20"/>
        </w:rPr>
        <w:t>, G. Rivera</w:t>
      </w:r>
      <w:r>
        <w:rPr>
          <w:sz w:val="20"/>
          <w:szCs w:val="20"/>
        </w:rPr>
        <w:t>**</w:t>
      </w:r>
      <w:r w:rsidRPr="00706873">
        <w:rPr>
          <w:sz w:val="20"/>
          <w:szCs w:val="20"/>
        </w:rPr>
        <w:t xml:space="preserve">. 2013. Antioxidant enzymes: </w:t>
      </w:r>
      <w:r w:rsidRPr="00706873">
        <w:rPr>
          <w:bCs/>
          <w:sz w:val="20"/>
          <w:szCs w:val="20"/>
        </w:rPr>
        <w:t>Acute and chronic responses to exercise-induced oxidative stress in gastrocnemius muscle of mice</w:t>
      </w:r>
      <w:r w:rsidRPr="00706873">
        <w:rPr>
          <w:sz w:val="20"/>
          <w:szCs w:val="20"/>
        </w:rPr>
        <w:t xml:space="preserve">. </w:t>
      </w:r>
      <w:proofErr w:type="spellStart"/>
      <w:r>
        <w:rPr>
          <w:rFonts w:cs="Lucida Grande"/>
          <w:color w:val="34320C"/>
          <w:sz w:val="20"/>
          <w:szCs w:val="26"/>
        </w:rPr>
        <w:t>Integr</w:t>
      </w:r>
      <w:proofErr w:type="spellEnd"/>
      <w:r>
        <w:rPr>
          <w:rFonts w:cs="Lucida Grande"/>
          <w:color w:val="34320C"/>
          <w:sz w:val="20"/>
          <w:szCs w:val="26"/>
        </w:rPr>
        <w:t>. Comp. Biol. (2013</w:t>
      </w:r>
      <w:r w:rsidRPr="00A9494B">
        <w:rPr>
          <w:rFonts w:cs="Lucida Grande"/>
          <w:color w:val="34320C"/>
          <w:sz w:val="20"/>
          <w:szCs w:val="26"/>
        </w:rPr>
        <w:t>) 5</w:t>
      </w:r>
      <w:r>
        <w:rPr>
          <w:rFonts w:cs="Lucida Grande"/>
          <w:color w:val="34320C"/>
          <w:sz w:val="20"/>
          <w:szCs w:val="26"/>
        </w:rPr>
        <w:t>3 (suppl 1): e346</w:t>
      </w:r>
      <w:r w:rsidRPr="00A9494B">
        <w:rPr>
          <w:rFonts w:cs="Lucida Grande"/>
          <w:color w:val="34320C"/>
          <w:sz w:val="20"/>
          <w:szCs w:val="26"/>
        </w:rPr>
        <w:t xml:space="preserve">. </w:t>
      </w:r>
    </w:p>
    <w:p w14:paraId="0A86372A" w14:textId="77777777" w:rsidR="00DF2335" w:rsidRDefault="00DF2335" w:rsidP="00DF2335">
      <w:pPr>
        <w:spacing w:before="120" w:after="120"/>
        <w:ind w:left="1080" w:hanging="360"/>
        <w:rPr>
          <w:sz w:val="20"/>
        </w:rPr>
      </w:pPr>
      <w:r w:rsidRPr="00A9494B">
        <w:rPr>
          <w:sz w:val="20"/>
        </w:rPr>
        <w:t>Olson, J.M., K. Allport</w:t>
      </w:r>
      <w:r>
        <w:rPr>
          <w:sz w:val="20"/>
        </w:rPr>
        <w:t>**</w:t>
      </w:r>
      <w:r w:rsidRPr="00A9494B">
        <w:rPr>
          <w:sz w:val="20"/>
        </w:rPr>
        <w:t>, P. Kealey</w:t>
      </w:r>
      <w:r>
        <w:rPr>
          <w:sz w:val="20"/>
        </w:rPr>
        <w:t>**</w:t>
      </w:r>
      <w:r w:rsidRPr="00A9494B">
        <w:rPr>
          <w:sz w:val="20"/>
        </w:rPr>
        <w:t xml:space="preserve">, S McWilliams, and U. Bauschinger. 2011.Effect of Diet and Training on Ketone Body Metabolism in Starlings. </w:t>
      </w:r>
      <w:proofErr w:type="spellStart"/>
      <w:r w:rsidRPr="00A9494B">
        <w:rPr>
          <w:rFonts w:cs="Lucida Grande"/>
          <w:color w:val="34320C"/>
          <w:sz w:val="20"/>
          <w:szCs w:val="26"/>
        </w:rPr>
        <w:t>Integr</w:t>
      </w:r>
      <w:proofErr w:type="spellEnd"/>
      <w:r w:rsidRPr="00A9494B">
        <w:rPr>
          <w:rFonts w:cs="Lucida Grande"/>
          <w:color w:val="34320C"/>
          <w:sz w:val="20"/>
          <w:szCs w:val="26"/>
        </w:rPr>
        <w:t xml:space="preserve">. Comp. Biol. (2011) 51 (suppl 1): e103. </w:t>
      </w:r>
    </w:p>
    <w:p w14:paraId="59FEF6CF" w14:textId="77777777" w:rsidR="00DF2335" w:rsidRPr="00A9494B" w:rsidRDefault="00DF2335" w:rsidP="00DF2335">
      <w:pPr>
        <w:spacing w:before="120" w:after="120"/>
        <w:ind w:left="1080" w:hanging="360"/>
        <w:rPr>
          <w:sz w:val="20"/>
        </w:rPr>
      </w:pPr>
      <w:r w:rsidRPr="00A9494B">
        <w:rPr>
          <w:sz w:val="20"/>
        </w:rPr>
        <w:t>Olson, J.M., A. Caragiulo</w:t>
      </w:r>
      <w:r>
        <w:rPr>
          <w:sz w:val="20"/>
        </w:rPr>
        <w:t>*</w:t>
      </w:r>
      <w:r w:rsidRPr="00A9494B">
        <w:rPr>
          <w:sz w:val="20"/>
        </w:rPr>
        <w:t xml:space="preserve">, </w:t>
      </w:r>
      <w:r>
        <w:rPr>
          <w:sz w:val="20"/>
        </w:rPr>
        <w:t>B. Czerwinski-</w:t>
      </w:r>
      <w:r w:rsidRPr="00A9494B">
        <w:rPr>
          <w:sz w:val="20"/>
        </w:rPr>
        <w:t>Shields</w:t>
      </w:r>
      <w:r>
        <w:rPr>
          <w:sz w:val="20"/>
        </w:rPr>
        <w:t>*</w:t>
      </w:r>
      <w:r w:rsidRPr="00A9494B">
        <w:rPr>
          <w:sz w:val="20"/>
        </w:rPr>
        <w:t>, and D. Soucier</w:t>
      </w:r>
      <w:r>
        <w:rPr>
          <w:sz w:val="20"/>
        </w:rPr>
        <w:t>**</w:t>
      </w:r>
      <w:r w:rsidRPr="00A9494B">
        <w:rPr>
          <w:sz w:val="20"/>
        </w:rPr>
        <w:t xml:space="preserve">. 2010. Prolonged Cold Exposure in Young Quail: </w:t>
      </w:r>
      <w:proofErr w:type="spellStart"/>
      <w:r w:rsidRPr="00A9494B">
        <w:rPr>
          <w:sz w:val="20"/>
        </w:rPr>
        <w:t>avUCP</w:t>
      </w:r>
      <w:proofErr w:type="spellEnd"/>
      <w:r w:rsidRPr="00A9494B">
        <w:rPr>
          <w:sz w:val="20"/>
        </w:rPr>
        <w:t xml:space="preserve">, Ultrastructure and Catabolic Capacities in Skeletal Muscle. </w:t>
      </w:r>
      <w:proofErr w:type="spellStart"/>
      <w:r w:rsidRPr="00A9494B">
        <w:rPr>
          <w:rFonts w:cs="Lucida Grande"/>
          <w:color w:val="34320C"/>
          <w:sz w:val="20"/>
          <w:szCs w:val="26"/>
        </w:rPr>
        <w:t>Integr</w:t>
      </w:r>
      <w:proofErr w:type="spellEnd"/>
      <w:r w:rsidRPr="00A9494B">
        <w:rPr>
          <w:rFonts w:cs="Lucida Grande"/>
          <w:color w:val="34320C"/>
          <w:sz w:val="20"/>
          <w:szCs w:val="26"/>
        </w:rPr>
        <w:t xml:space="preserve">. Comp. Biol. (2010) 50 (suppl 1): e128. </w:t>
      </w:r>
    </w:p>
    <w:p w14:paraId="254F5804" w14:textId="77777777" w:rsidR="00DF2335" w:rsidRDefault="00DF2335" w:rsidP="00DF2335">
      <w:pPr>
        <w:pStyle w:val="Publications"/>
        <w:rPr>
          <w:rFonts w:ascii="Times" w:hAnsi="Times"/>
        </w:rPr>
      </w:pPr>
      <w:r w:rsidRPr="00AE7316">
        <w:rPr>
          <w:bCs/>
        </w:rPr>
        <w:t>Shea, R</w:t>
      </w:r>
      <w:r>
        <w:rPr>
          <w:bCs/>
        </w:rPr>
        <w:t xml:space="preserve">. </w:t>
      </w:r>
      <w:r w:rsidRPr="00AE7316">
        <w:rPr>
          <w:bCs/>
        </w:rPr>
        <w:t>E., J.</w:t>
      </w:r>
      <w:r>
        <w:rPr>
          <w:bCs/>
        </w:rPr>
        <w:t xml:space="preserve"> </w:t>
      </w:r>
      <w:r w:rsidRPr="00AE7316">
        <w:rPr>
          <w:bCs/>
        </w:rPr>
        <w:t>M. Olson, and R.</w:t>
      </w:r>
      <w:r>
        <w:rPr>
          <w:bCs/>
        </w:rPr>
        <w:t xml:space="preserve"> </w:t>
      </w:r>
      <w:r w:rsidRPr="00AE7316">
        <w:rPr>
          <w:bCs/>
        </w:rPr>
        <w:t xml:space="preserve">E. </w:t>
      </w:r>
      <w:proofErr w:type="spellStart"/>
      <w:r w:rsidRPr="00AE7316">
        <w:rPr>
          <w:bCs/>
        </w:rPr>
        <w:t>Ricklefs</w:t>
      </w:r>
      <w:proofErr w:type="spellEnd"/>
      <w:r w:rsidRPr="00AE7316">
        <w:rPr>
          <w:bCs/>
        </w:rPr>
        <w:t xml:space="preserve">. 2007. Growth </w:t>
      </w:r>
      <w:r>
        <w:rPr>
          <w:bCs/>
        </w:rPr>
        <w:t>r</w:t>
      </w:r>
      <w:r w:rsidRPr="00AE7316">
        <w:rPr>
          <w:bCs/>
        </w:rPr>
        <w:t xml:space="preserve">ate, </w:t>
      </w:r>
      <w:r>
        <w:rPr>
          <w:bCs/>
        </w:rPr>
        <w:t>p</w:t>
      </w:r>
      <w:r w:rsidRPr="00AE7316">
        <w:rPr>
          <w:bCs/>
        </w:rPr>
        <w:t xml:space="preserve">rotein </w:t>
      </w:r>
      <w:r>
        <w:rPr>
          <w:bCs/>
        </w:rPr>
        <w:t>a</w:t>
      </w:r>
      <w:r w:rsidRPr="00AE7316">
        <w:rPr>
          <w:bCs/>
        </w:rPr>
        <w:t xml:space="preserve">ccumulation, and </w:t>
      </w:r>
      <w:r>
        <w:rPr>
          <w:bCs/>
        </w:rPr>
        <w:t>c</w:t>
      </w:r>
      <w:r w:rsidRPr="00AE7316">
        <w:rPr>
          <w:bCs/>
        </w:rPr>
        <w:t xml:space="preserve">atabolic </w:t>
      </w:r>
      <w:r>
        <w:rPr>
          <w:bCs/>
        </w:rPr>
        <w:t>e</w:t>
      </w:r>
      <w:r w:rsidRPr="00AE7316">
        <w:rPr>
          <w:bCs/>
        </w:rPr>
        <w:t xml:space="preserve">nzyme </w:t>
      </w:r>
      <w:r>
        <w:rPr>
          <w:bCs/>
        </w:rPr>
        <w:t>a</w:t>
      </w:r>
      <w:r w:rsidRPr="00AE7316">
        <w:rPr>
          <w:bCs/>
        </w:rPr>
        <w:t>ctivity</w:t>
      </w:r>
      <w:r>
        <w:rPr>
          <w:bCs/>
        </w:rPr>
        <w:t xml:space="preserve"> </w:t>
      </w:r>
      <w:r w:rsidRPr="00AE7316">
        <w:rPr>
          <w:bCs/>
        </w:rPr>
        <w:t xml:space="preserve">of </w:t>
      </w:r>
      <w:r>
        <w:rPr>
          <w:bCs/>
        </w:rPr>
        <w:t>s</w:t>
      </w:r>
      <w:r w:rsidRPr="00AE7316">
        <w:rPr>
          <w:bCs/>
        </w:rPr>
        <w:t xml:space="preserve">keletal </w:t>
      </w:r>
      <w:r>
        <w:rPr>
          <w:bCs/>
        </w:rPr>
        <w:t>m</w:t>
      </w:r>
      <w:r w:rsidRPr="00AE7316">
        <w:rPr>
          <w:bCs/>
        </w:rPr>
        <w:t xml:space="preserve">uscles of Galliform </w:t>
      </w:r>
      <w:r>
        <w:rPr>
          <w:bCs/>
        </w:rPr>
        <w:t>b</w:t>
      </w:r>
      <w:r w:rsidRPr="00AE7316">
        <w:rPr>
          <w:bCs/>
        </w:rPr>
        <w:t>irds</w:t>
      </w:r>
      <w:r w:rsidRPr="00AE7316">
        <w:t xml:space="preserve">. </w:t>
      </w:r>
      <w:r w:rsidRPr="00B5478F">
        <w:rPr>
          <w:iCs/>
        </w:rPr>
        <w:t>Physiol</w:t>
      </w:r>
      <w:r>
        <w:rPr>
          <w:iCs/>
        </w:rPr>
        <w:t>.</w:t>
      </w:r>
      <w:r w:rsidRPr="00B5478F">
        <w:rPr>
          <w:iCs/>
        </w:rPr>
        <w:t xml:space="preserve"> </w:t>
      </w:r>
      <w:proofErr w:type="spellStart"/>
      <w:r w:rsidRPr="00B5478F">
        <w:rPr>
          <w:iCs/>
        </w:rPr>
        <w:t>Biochem</w:t>
      </w:r>
      <w:proofErr w:type="spellEnd"/>
      <w:r>
        <w:rPr>
          <w:iCs/>
        </w:rPr>
        <w:t>.</w:t>
      </w:r>
      <w:r w:rsidRPr="00B5478F">
        <w:rPr>
          <w:iCs/>
        </w:rPr>
        <w:t xml:space="preserve"> Zoology</w:t>
      </w:r>
      <w:r w:rsidRPr="00AE7316">
        <w:rPr>
          <w:i/>
          <w:iCs/>
        </w:rPr>
        <w:t xml:space="preserve"> </w:t>
      </w:r>
      <w:r w:rsidRPr="00AE7316">
        <w:t>80(3):306–316. 2007.</w:t>
      </w:r>
      <w:r w:rsidRPr="00AE7316">
        <w:rPr>
          <w:rFonts w:ascii="Times" w:hAnsi="Times"/>
        </w:rPr>
        <w:t xml:space="preserve"> </w:t>
      </w:r>
    </w:p>
    <w:p w14:paraId="6FF04BBF" w14:textId="77777777" w:rsidR="00DF2335" w:rsidRDefault="00DF2335" w:rsidP="00DF2335">
      <w:pPr>
        <w:pStyle w:val="Publications"/>
      </w:pPr>
      <w:r>
        <w:t xml:space="preserve">Dawson, W. </w:t>
      </w:r>
      <w:proofErr w:type="gramStart"/>
      <w:r>
        <w:t>R.</w:t>
      </w:r>
      <w:proofErr w:type="gramEnd"/>
      <w:r>
        <w:t xml:space="preserve"> and J. M. Olson. 2003.  Thermogenic capacity and enzymatic activities in the winter-acclimatized dark-eyed junco (</w:t>
      </w:r>
      <w:r>
        <w:rPr>
          <w:i/>
        </w:rPr>
        <w:t xml:space="preserve">Junco </w:t>
      </w:r>
      <w:proofErr w:type="spellStart"/>
      <w:r w:rsidRPr="003F60E4">
        <w:rPr>
          <w:i/>
        </w:rPr>
        <w:t>hyemalis</w:t>
      </w:r>
      <w:proofErr w:type="spellEnd"/>
      <w:r>
        <w:t>).  J. Thermal Biol. 28:497-508.</w:t>
      </w:r>
    </w:p>
    <w:p w14:paraId="7096C45D" w14:textId="77777777" w:rsidR="00DF2335" w:rsidRPr="00156F98" w:rsidRDefault="00DF2335" w:rsidP="00DF2335">
      <w:pPr>
        <w:pStyle w:val="Publications"/>
      </w:pPr>
      <w:r w:rsidRPr="00DF580C">
        <w:t>Olson</w:t>
      </w:r>
      <w:r w:rsidRPr="00156F98">
        <w:t>, J.</w:t>
      </w:r>
      <w:r>
        <w:t xml:space="preserve"> </w:t>
      </w:r>
      <w:r w:rsidRPr="00156F98">
        <w:t>M. 2001. Ontogeny of catabolic and morphological properties of skeletal muscle of the red-winged blackbird (</w:t>
      </w:r>
      <w:r w:rsidRPr="00B5478F">
        <w:rPr>
          <w:i/>
        </w:rPr>
        <w:t>Agelaius phoeniceus</w:t>
      </w:r>
      <w:r w:rsidRPr="00156F98">
        <w:t xml:space="preserve">). J. Comp. Physiol. 171(7):527-542. </w:t>
      </w:r>
    </w:p>
    <w:p w14:paraId="62F805DD" w14:textId="77777777" w:rsidR="00DF2335" w:rsidRPr="00156F98" w:rsidRDefault="00DF2335" w:rsidP="00DF2335">
      <w:pPr>
        <w:pStyle w:val="Publications"/>
      </w:pPr>
      <w:proofErr w:type="spellStart"/>
      <w:r w:rsidRPr="00156F98">
        <w:t>Krijgsveld</w:t>
      </w:r>
      <w:proofErr w:type="spellEnd"/>
      <w:r w:rsidRPr="00156F98">
        <w:t xml:space="preserve">, K. L., J. M. Olson, and R. E. </w:t>
      </w:r>
      <w:proofErr w:type="spellStart"/>
      <w:r w:rsidRPr="00156F98">
        <w:t>Ricklefs</w:t>
      </w:r>
      <w:proofErr w:type="spellEnd"/>
      <w:r w:rsidRPr="00156F98">
        <w:t xml:space="preserve">. 2001. Catabolic capacity of the muscles of shorebird chicks: maturation of function in relation to body size. Physiol. </w:t>
      </w:r>
      <w:proofErr w:type="spellStart"/>
      <w:r w:rsidRPr="00156F98">
        <w:t>Biochem</w:t>
      </w:r>
      <w:proofErr w:type="spellEnd"/>
      <w:r w:rsidRPr="00156F98">
        <w:t>. Zool. 74:250-260.</w:t>
      </w:r>
    </w:p>
    <w:p w14:paraId="6005E6A5" w14:textId="77777777" w:rsidR="00DF2335" w:rsidRPr="00156F98" w:rsidRDefault="00DF2335" w:rsidP="00DF2335">
      <w:pPr>
        <w:pStyle w:val="Publications"/>
      </w:pPr>
      <w:r w:rsidRPr="00156F98">
        <w:t>Olson, J. M., F. M. A. McNabb, M. S. Jablonski**, and D. V. Ferris**. 1999. Thyroid development in relation to the development of endothermy in the red-winged blackbird (</w:t>
      </w:r>
      <w:r w:rsidRPr="00B5478F">
        <w:rPr>
          <w:i/>
        </w:rPr>
        <w:t>Agelaius phoeniceus</w:t>
      </w:r>
      <w:r w:rsidRPr="00156F98">
        <w:t>). Gen Comp. Endocrinol. 1999. 116:204-212.</w:t>
      </w:r>
    </w:p>
    <w:p w14:paraId="5D6E2F57" w14:textId="77777777" w:rsidR="00DF2335" w:rsidRPr="00156F98" w:rsidRDefault="00DF2335" w:rsidP="00DF2335">
      <w:pPr>
        <w:pStyle w:val="Publications"/>
      </w:pPr>
      <w:r w:rsidRPr="00156F98">
        <w:t xml:space="preserve">Olson, J. </w:t>
      </w:r>
      <w:proofErr w:type="gramStart"/>
      <w:r w:rsidRPr="00156F98">
        <w:t>M.</w:t>
      </w:r>
      <w:proofErr w:type="gramEnd"/>
      <w:r w:rsidRPr="00156F98">
        <w:t xml:space="preserve"> and R. L. Marsh. 1998. Activation patterns and length changes in hindlimb muscles of the bullfrog (</w:t>
      </w:r>
      <w:r w:rsidRPr="00B5478F">
        <w:rPr>
          <w:i/>
        </w:rPr>
        <w:t xml:space="preserve">Rana </w:t>
      </w:r>
      <w:proofErr w:type="spellStart"/>
      <w:r w:rsidRPr="00B5478F">
        <w:rPr>
          <w:i/>
        </w:rPr>
        <w:t>catesbeiana</w:t>
      </w:r>
      <w:proofErr w:type="spellEnd"/>
      <w:r w:rsidRPr="00156F98">
        <w:t>) during jumping. J. Exp. Biol. 201:2763-2777.</w:t>
      </w:r>
    </w:p>
    <w:p w14:paraId="671B0FEB" w14:textId="77777777" w:rsidR="00DF2335" w:rsidRPr="00156F98" w:rsidRDefault="00DF2335" w:rsidP="00DF2335">
      <w:pPr>
        <w:pStyle w:val="Publications"/>
      </w:pPr>
      <w:r w:rsidRPr="00156F98">
        <w:t>McNabb, F. M. A., and J. M. Olson. 1996. Development of thermoregulation and its hormonal control in precocial and altricial birds. Poultry and Avian Biology Reviews 7:111-125.</w:t>
      </w:r>
    </w:p>
    <w:p w14:paraId="143E991E" w14:textId="77777777" w:rsidR="00DF2335" w:rsidRPr="00156F98" w:rsidRDefault="00DF2335" w:rsidP="00DF2335">
      <w:pPr>
        <w:pStyle w:val="Publications"/>
      </w:pPr>
      <w:r w:rsidRPr="00156F98">
        <w:t>Marsh, R.</w:t>
      </w:r>
      <w:r>
        <w:t xml:space="preserve"> </w:t>
      </w:r>
      <w:proofErr w:type="gramStart"/>
      <w:r w:rsidRPr="00156F98">
        <w:t>L.</w:t>
      </w:r>
      <w:proofErr w:type="gramEnd"/>
      <w:r w:rsidRPr="00156F98">
        <w:t xml:space="preserve"> and J.</w:t>
      </w:r>
      <w:r>
        <w:t xml:space="preserve"> </w:t>
      </w:r>
      <w:r w:rsidRPr="00156F98">
        <w:t>M. Olson. 1994. Power output of scallop adductor muscle during contractions replicating the in vivo mechanical cycle. J. Exp. Biol. 193:139-156.</w:t>
      </w:r>
    </w:p>
    <w:p w14:paraId="4084D935" w14:textId="77777777" w:rsidR="00DF2335" w:rsidRPr="00156F98" w:rsidRDefault="00DF2335" w:rsidP="00DF2335">
      <w:pPr>
        <w:pStyle w:val="Publications"/>
      </w:pPr>
      <w:r w:rsidRPr="00156F98">
        <w:t>Olson, J.</w:t>
      </w:r>
      <w:r>
        <w:t xml:space="preserve"> </w:t>
      </w:r>
      <w:r w:rsidRPr="00156F98">
        <w:t>M. 1994. The ontogeny of shivering thermogenesis in the red-winged blackbird (</w:t>
      </w:r>
      <w:r w:rsidRPr="00051BAB">
        <w:rPr>
          <w:i/>
        </w:rPr>
        <w:t>Agelaius phoeniceus</w:t>
      </w:r>
      <w:r w:rsidRPr="00156F98">
        <w:t>). J. Exp. Biol. 191:59-88.</w:t>
      </w:r>
    </w:p>
    <w:p w14:paraId="438DA0C4" w14:textId="77777777" w:rsidR="00DF2335" w:rsidRPr="00156F98" w:rsidRDefault="00DF2335" w:rsidP="00DF2335">
      <w:pPr>
        <w:pStyle w:val="Publications"/>
      </w:pPr>
      <w:r w:rsidRPr="00156F98">
        <w:t xml:space="preserve">Olson, J. M., and R. L. Marsh. 1993. Contractile properties of the striated adductor muscle in the bay scallop, </w:t>
      </w:r>
      <w:proofErr w:type="spellStart"/>
      <w:r w:rsidRPr="00051BAB">
        <w:rPr>
          <w:i/>
        </w:rPr>
        <w:t>Argopecten</w:t>
      </w:r>
      <w:proofErr w:type="spellEnd"/>
      <w:r w:rsidRPr="00051BAB">
        <w:rPr>
          <w:i/>
        </w:rPr>
        <w:t xml:space="preserve"> </w:t>
      </w:r>
      <w:proofErr w:type="spellStart"/>
      <w:r w:rsidRPr="00051BAB">
        <w:rPr>
          <w:i/>
        </w:rPr>
        <w:t>irradians</w:t>
      </w:r>
      <w:proofErr w:type="spellEnd"/>
      <w:r w:rsidRPr="00156F98">
        <w:t xml:space="preserve"> at several temperatures. J. Exp. Bi</w:t>
      </w:r>
      <w:r>
        <w:t>ol</w:t>
      </w:r>
      <w:r w:rsidRPr="00156F98">
        <w:t>. 176:175-193.</w:t>
      </w:r>
    </w:p>
    <w:p w14:paraId="2B5D693A" w14:textId="77777777" w:rsidR="00DF2335" w:rsidRPr="00156F98" w:rsidRDefault="00DF2335" w:rsidP="00DF2335">
      <w:pPr>
        <w:pStyle w:val="Publications"/>
      </w:pPr>
      <w:r w:rsidRPr="00156F98">
        <w:t xml:space="preserve">Marsh, R. L., J. M. Olson, and S. K. </w:t>
      </w:r>
      <w:proofErr w:type="spellStart"/>
      <w:r w:rsidRPr="00156F98">
        <w:t>Guzik</w:t>
      </w:r>
      <w:proofErr w:type="spellEnd"/>
      <w:r w:rsidRPr="00156F98">
        <w:t>. 1992. Mechanical performance of scallop adductor muscle during swimming. Nature 357:411-413.</w:t>
      </w:r>
    </w:p>
    <w:p w14:paraId="399AB0BC" w14:textId="77777777" w:rsidR="00DF2335" w:rsidRPr="00156F98" w:rsidRDefault="00DF2335" w:rsidP="00DF2335">
      <w:pPr>
        <w:pStyle w:val="Publications"/>
      </w:pPr>
      <w:r w:rsidRPr="00156F98">
        <w:t>Olson, J. M. 1992. Growth, the development of endothermy, and the allocation of energy in red-winged blackbirds (</w:t>
      </w:r>
      <w:r w:rsidRPr="00051BAB">
        <w:rPr>
          <w:i/>
        </w:rPr>
        <w:t>Agelaius phoeniceus</w:t>
      </w:r>
      <w:r w:rsidRPr="00156F98">
        <w:t>) during the nestling period. Physiol. Zool. 65:124-152.</w:t>
      </w:r>
    </w:p>
    <w:p w14:paraId="7E7AEDE4" w14:textId="77777777" w:rsidR="00DF2335" w:rsidRPr="00156F98" w:rsidRDefault="00DF2335" w:rsidP="00DF2335">
      <w:pPr>
        <w:pStyle w:val="Publications"/>
      </w:pPr>
      <w:r w:rsidRPr="00156F98">
        <w:t>Olson, J. M. 1991. Thermal relations of nestling red-winged blackbirds in southeastern Michigan. Auk 108:711-716.</w:t>
      </w:r>
    </w:p>
    <w:p w14:paraId="4D053C9D" w14:textId="77777777" w:rsidR="00DF2335" w:rsidRPr="00156F98" w:rsidRDefault="00DF2335" w:rsidP="00DF2335">
      <w:pPr>
        <w:pStyle w:val="Publications"/>
      </w:pPr>
      <w:r w:rsidRPr="00156F98">
        <w:t xml:space="preserve">Marsh, R. L., W. R. Dawson, J. J. </w:t>
      </w:r>
      <w:proofErr w:type="spellStart"/>
      <w:r w:rsidRPr="00156F98">
        <w:t>Camilliere</w:t>
      </w:r>
      <w:proofErr w:type="spellEnd"/>
      <w:r w:rsidRPr="00156F98">
        <w:t>, and J. M. Olson. 1990. Regulation of glycolysis in the pectoralis muscles of seasonally acclimatized American goldfinches exposed to cold. Am. J. Physiol. 258 (Regulatory Integrative Comp. Physiol. 27</w:t>
      </w:r>
      <w:proofErr w:type="gramStart"/>
      <w:r w:rsidRPr="00156F98">
        <w:t>):R</w:t>
      </w:r>
      <w:proofErr w:type="gramEnd"/>
      <w:r w:rsidRPr="00156F98">
        <w:t>711-R717.</w:t>
      </w:r>
    </w:p>
    <w:p w14:paraId="5CF32561" w14:textId="77777777" w:rsidR="00DF2335" w:rsidRPr="00156F98" w:rsidRDefault="00DF2335" w:rsidP="00DF2335">
      <w:pPr>
        <w:pStyle w:val="Publications"/>
      </w:pPr>
      <w:r w:rsidRPr="00156F98">
        <w:t>Olson, J. M., and K. M. Crawford. 1989. Seasonal changes in buffering capacities and the activity of LDH in the heart and skeletal muscle of a vertebrate facultative anaerobe. J. Exp. Biol. 145:471-476.</w:t>
      </w:r>
    </w:p>
    <w:p w14:paraId="72613B54" w14:textId="77777777" w:rsidR="00421361" w:rsidRDefault="00DF2335" w:rsidP="00DF2335">
      <w:pPr>
        <w:pStyle w:val="Publications"/>
      </w:pPr>
      <w:r>
        <w:t xml:space="preserve">* Graduate </w:t>
      </w:r>
      <w:proofErr w:type="gramStart"/>
      <w:r>
        <w:t xml:space="preserve">student  </w:t>
      </w:r>
      <w:r w:rsidRPr="00156F98">
        <w:t>*</w:t>
      </w:r>
      <w:proofErr w:type="gramEnd"/>
      <w:r w:rsidRPr="00156F98">
        <w:t>* Undergraduate student</w:t>
      </w:r>
      <w:r>
        <w:t xml:space="preserve"> </w:t>
      </w:r>
    </w:p>
    <w:p w14:paraId="3ECA0390" w14:textId="77777777" w:rsidR="000F5ADD" w:rsidRDefault="000F5ADD" w:rsidP="001D3617">
      <w:pPr>
        <w:pStyle w:val="Heading1"/>
      </w:pPr>
    </w:p>
    <w:p w14:paraId="3DD37C56" w14:textId="77777777" w:rsidR="000F5ADD" w:rsidRDefault="000F5ADD" w:rsidP="001D3617">
      <w:pPr>
        <w:pStyle w:val="Heading1"/>
      </w:pPr>
    </w:p>
    <w:p w14:paraId="75F928D8" w14:textId="77777777" w:rsidR="000F5ADD" w:rsidRDefault="000F5ADD" w:rsidP="001D3617">
      <w:pPr>
        <w:pStyle w:val="Heading1"/>
      </w:pPr>
    </w:p>
    <w:p w14:paraId="032DCBC7" w14:textId="7555C1CF" w:rsidR="001D3617" w:rsidRPr="00156F98" w:rsidRDefault="001D3617" w:rsidP="001D3617">
      <w:pPr>
        <w:pStyle w:val="Heading1"/>
      </w:pPr>
      <w:r>
        <w:t xml:space="preserve">Assistant </w:t>
      </w:r>
      <w:r w:rsidRPr="00156F98">
        <w:t>Professor</w:t>
      </w:r>
      <w:r w:rsidRPr="00156F98">
        <w:tab/>
        <w:t xml:space="preserve">DR. </w:t>
      </w:r>
      <w:r>
        <w:t>DANA A. OPULENTE</w:t>
      </w:r>
    </w:p>
    <w:p w14:paraId="0EEF53AF" w14:textId="77777777" w:rsidR="001D3617" w:rsidRPr="00156F98" w:rsidRDefault="001D3617" w:rsidP="001D3617">
      <w:pPr>
        <w:pStyle w:val="SectionHead"/>
      </w:pPr>
      <w:r w:rsidRPr="00156F98">
        <w:t>Education</w:t>
      </w:r>
    </w:p>
    <w:p w14:paraId="0E6A1182" w14:textId="77777777" w:rsidR="001D3617" w:rsidRPr="00156F98" w:rsidRDefault="001D3617" w:rsidP="001D3617">
      <w:pPr>
        <w:pStyle w:val="DegreesResDescription"/>
      </w:pPr>
      <w:r w:rsidRPr="00156F98">
        <w:t xml:space="preserve">B.S. </w:t>
      </w:r>
      <w:r w:rsidRPr="00156F98">
        <w:tab/>
      </w:r>
      <w:r>
        <w:t>SUNY Stony Brook University</w:t>
      </w:r>
      <w:r w:rsidRPr="00156F98">
        <w:tab/>
      </w:r>
      <w:r>
        <w:t>2006</w:t>
      </w:r>
    </w:p>
    <w:p w14:paraId="162E63CC" w14:textId="77777777" w:rsidR="001D3617" w:rsidRPr="00156F98" w:rsidRDefault="001D3617" w:rsidP="001D3617">
      <w:pPr>
        <w:pStyle w:val="DegreesResDescription"/>
      </w:pPr>
      <w:proofErr w:type="spellStart"/>
      <w:proofErr w:type="gramStart"/>
      <w:r>
        <w:t>Ph.D</w:t>
      </w:r>
      <w:proofErr w:type="spellEnd"/>
      <w:proofErr w:type="gramEnd"/>
      <w:r w:rsidRPr="00156F98">
        <w:t xml:space="preserve"> </w:t>
      </w:r>
      <w:r w:rsidRPr="00156F98">
        <w:tab/>
      </w:r>
      <w:r>
        <w:t>SUNY Stony Brook University</w:t>
      </w:r>
      <w:r w:rsidRPr="00156F98">
        <w:tab/>
      </w:r>
      <w:r>
        <w:t>2015</w:t>
      </w:r>
    </w:p>
    <w:p w14:paraId="0CB74C19" w14:textId="77777777" w:rsidR="001D3617" w:rsidRPr="00156F98" w:rsidRDefault="001D3617" w:rsidP="001D3617">
      <w:pPr>
        <w:pStyle w:val="DegreesResDescription"/>
      </w:pPr>
      <w:r>
        <w:t>Post-</w:t>
      </w:r>
      <w:r w:rsidRPr="00156F98">
        <w:t>D</w:t>
      </w:r>
      <w:r>
        <w:t>octoral Experience</w:t>
      </w:r>
      <w:r w:rsidRPr="00156F98">
        <w:t xml:space="preserve"> </w:t>
      </w:r>
      <w:r w:rsidRPr="00156F98">
        <w:tab/>
      </w:r>
      <w:r>
        <w:t>University of Wisconsin</w:t>
      </w:r>
      <w:r w:rsidRPr="001347B2">
        <w:t xml:space="preserve"> </w:t>
      </w:r>
      <w:r w:rsidRPr="00156F98">
        <w:tab/>
      </w:r>
      <w:r>
        <w:t>2015-2020</w:t>
      </w:r>
    </w:p>
    <w:p w14:paraId="6EEF1D64" w14:textId="77777777" w:rsidR="001D3617" w:rsidRPr="00156F98" w:rsidRDefault="001D3617" w:rsidP="001D3617">
      <w:pPr>
        <w:pStyle w:val="SectionHead"/>
      </w:pPr>
      <w:r w:rsidRPr="00156F98">
        <w:t>Research</w:t>
      </w:r>
    </w:p>
    <w:p w14:paraId="66477C03" w14:textId="77777777" w:rsidR="001D3617" w:rsidRPr="001347B2" w:rsidRDefault="001D3617" w:rsidP="001D3617">
      <w:pPr>
        <w:pStyle w:val="DegreesResDescription"/>
      </w:pPr>
      <w:r>
        <w:t xml:space="preserve">Budding yeasts have been isolated from soil, insects, plants, fruits, the ocean floor, and from every biome and continent. Furthermore, evidence suggests that ecological niches are partitioned by yeasts through temperature, host species, and sugar preferences. We will systematically explore the ecological, phenotypic, and genomic variation of species isolated across the </w:t>
      </w:r>
      <w:proofErr w:type="spellStart"/>
      <w:r>
        <w:t>Saccharomycotina</w:t>
      </w:r>
      <w:proofErr w:type="spellEnd"/>
      <w:r>
        <w:t xml:space="preserve"> subphylum, providing the opportunity to further explore the interplay between ecology and genetics of these species. Through a combination of sampling yeasts across multiple environments, high throughput phenotyping, and genomics, we will identify the traits important for different niches and the genetic differences responsible for these traits.</w:t>
      </w:r>
    </w:p>
    <w:p w14:paraId="5F6D7480" w14:textId="77777777" w:rsidR="001D3617" w:rsidRDefault="001D3617" w:rsidP="001D3617">
      <w:pPr>
        <w:pStyle w:val="SectionHead"/>
      </w:pPr>
      <w:r w:rsidRPr="00156F98">
        <w:t>Selected Publications</w:t>
      </w:r>
    </w:p>
    <w:p w14:paraId="051B448B" w14:textId="77777777" w:rsidR="001D3617" w:rsidRPr="0067085C" w:rsidRDefault="001D3617" w:rsidP="001D3617">
      <w:pPr>
        <w:ind w:left="360" w:hanging="360"/>
        <w:rPr>
          <w:sz w:val="19"/>
          <w:szCs w:val="19"/>
        </w:rPr>
      </w:pPr>
      <w:r w:rsidRPr="0067085C">
        <w:rPr>
          <w:sz w:val="19"/>
          <w:szCs w:val="19"/>
        </w:rPr>
        <w:t xml:space="preserve">Simone </w:t>
      </w:r>
      <w:proofErr w:type="spellStart"/>
      <w:r w:rsidRPr="0067085C">
        <w:rPr>
          <w:sz w:val="19"/>
          <w:szCs w:val="19"/>
        </w:rPr>
        <w:t>Mozzachiodi</w:t>
      </w:r>
      <w:proofErr w:type="spellEnd"/>
      <w:r w:rsidRPr="0067085C">
        <w:rPr>
          <w:sz w:val="19"/>
          <w:szCs w:val="19"/>
        </w:rPr>
        <w:t xml:space="preserve">, F Bai, P </w:t>
      </w:r>
      <w:proofErr w:type="spellStart"/>
      <w:r w:rsidRPr="0067085C">
        <w:rPr>
          <w:sz w:val="19"/>
          <w:szCs w:val="19"/>
        </w:rPr>
        <w:t>Baldrian</w:t>
      </w:r>
      <w:proofErr w:type="spellEnd"/>
      <w:r w:rsidRPr="0067085C">
        <w:rPr>
          <w:sz w:val="19"/>
          <w:szCs w:val="19"/>
        </w:rPr>
        <w:t xml:space="preserve">, P </w:t>
      </w:r>
      <w:proofErr w:type="spellStart"/>
      <w:r w:rsidRPr="0067085C">
        <w:rPr>
          <w:sz w:val="19"/>
          <w:szCs w:val="19"/>
        </w:rPr>
        <w:t>Buzzini</w:t>
      </w:r>
      <w:proofErr w:type="spellEnd"/>
      <w:r w:rsidRPr="0067085C">
        <w:rPr>
          <w:sz w:val="19"/>
          <w:szCs w:val="19"/>
        </w:rPr>
        <w:t xml:space="preserve">, N </w:t>
      </w:r>
      <w:proofErr w:type="spellStart"/>
      <w:r w:rsidRPr="0067085C">
        <w:rPr>
          <w:sz w:val="19"/>
          <w:szCs w:val="19"/>
        </w:rPr>
        <w:t>Čadež</w:t>
      </w:r>
      <w:proofErr w:type="spellEnd"/>
      <w:r w:rsidRPr="0067085C">
        <w:rPr>
          <w:sz w:val="19"/>
          <w:szCs w:val="19"/>
        </w:rPr>
        <w:t xml:space="preserve">, FC </w:t>
      </w:r>
      <w:proofErr w:type="spellStart"/>
      <w:r w:rsidRPr="0067085C">
        <w:rPr>
          <w:sz w:val="19"/>
          <w:szCs w:val="19"/>
        </w:rPr>
        <w:t>Riffo</w:t>
      </w:r>
      <w:proofErr w:type="spellEnd"/>
      <w:r w:rsidRPr="0067085C">
        <w:rPr>
          <w:sz w:val="19"/>
          <w:szCs w:val="19"/>
        </w:rPr>
        <w:t xml:space="preserve">, S D, R Dimitrov, KJ Fisher, BR Gibson, D </w:t>
      </w:r>
      <w:proofErr w:type="spellStart"/>
      <w:r w:rsidRPr="0067085C">
        <w:rPr>
          <w:sz w:val="19"/>
          <w:szCs w:val="19"/>
        </w:rPr>
        <w:t>Gouliamova</w:t>
      </w:r>
      <w:proofErr w:type="spellEnd"/>
      <w:r w:rsidRPr="0067085C">
        <w:rPr>
          <w:sz w:val="19"/>
          <w:szCs w:val="19"/>
        </w:rPr>
        <w:t xml:space="preserve">, D Greig, L </w:t>
      </w:r>
      <w:proofErr w:type="spellStart"/>
      <w:r w:rsidRPr="0067085C">
        <w:rPr>
          <w:sz w:val="19"/>
          <w:szCs w:val="19"/>
        </w:rPr>
        <w:t>Heistinger</w:t>
      </w:r>
      <w:proofErr w:type="spellEnd"/>
      <w:r w:rsidRPr="0067085C">
        <w:rPr>
          <w:sz w:val="19"/>
          <w:szCs w:val="19"/>
        </w:rPr>
        <w:t xml:space="preserve">, CT </w:t>
      </w:r>
      <w:proofErr w:type="spellStart"/>
      <w:r w:rsidRPr="0067085C">
        <w:rPr>
          <w:sz w:val="19"/>
          <w:szCs w:val="19"/>
        </w:rPr>
        <w:t>Hittinger</w:t>
      </w:r>
      <w:proofErr w:type="spellEnd"/>
      <w:r w:rsidRPr="0067085C">
        <w:rPr>
          <w:sz w:val="19"/>
          <w:szCs w:val="19"/>
        </w:rPr>
        <w:t xml:space="preserve">, V </w:t>
      </w:r>
      <w:proofErr w:type="spellStart"/>
      <w:r w:rsidRPr="0067085C">
        <w:rPr>
          <w:sz w:val="19"/>
          <w:szCs w:val="19"/>
        </w:rPr>
        <w:t>Koufopanou</w:t>
      </w:r>
      <w:proofErr w:type="spellEnd"/>
      <w:r w:rsidRPr="0067085C">
        <w:rPr>
          <w:sz w:val="19"/>
          <w:szCs w:val="19"/>
        </w:rPr>
        <w:t xml:space="preserve">, M </w:t>
      </w:r>
      <w:proofErr w:type="spellStart"/>
      <w:r w:rsidRPr="0067085C">
        <w:rPr>
          <w:sz w:val="19"/>
          <w:szCs w:val="19"/>
        </w:rPr>
        <w:t>Jecmenica</w:t>
      </w:r>
      <w:proofErr w:type="spellEnd"/>
      <w:r w:rsidRPr="0067085C">
        <w:rPr>
          <w:sz w:val="19"/>
          <w:szCs w:val="19"/>
        </w:rPr>
        <w:t xml:space="preserve">, CR Landry, T </w:t>
      </w:r>
      <w:proofErr w:type="spellStart"/>
      <w:r w:rsidRPr="0067085C">
        <w:rPr>
          <w:sz w:val="19"/>
          <w:szCs w:val="19"/>
        </w:rPr>
        <w:t>Mašínová</w:t>
      </w:r>
      <w:proofErr w:type="spellEnd"/>
      <w:r w:rsidRPr="0067085C">
        <w:rPr>
          <w:sz w:val="19"/>
          <w:szCs w:val="19"/>
        </w:rPr>
        <w:t xml:space="preserve">, ES Naumova, </w:t>
      </w:r>
      <w:r w:rsidRPr="0067085C">
        <w:rPr>
          <w:b/>
          <w:bCs/>
          <w:sz w:val="19"/>
          <w:szCs w:val="19"/>
        </w:rPr>
        <w:t>DA Opulente</w:t>
      </w:r>
      <w:r w:rsidRPr="0067085C">
        <w:rPr>
          <w:sz w:val="19"/>
          <w:szCs w:val="19"/>
        </w:rPr>
        <w:t xml:space="preserve">, JJ Peña, U </w:t>
      </w:r>
      <w:proofErr w:type="spellStart"/>
      <w:r w:rsidRPr="0067085C">
        <w:rPr>
          <w:sz w:val="19"/>
          <w:szCs w:val="19"/>
        </w:rPr>
        <w:t>Petrovič</w:t>
      </w:r>
      <w:proofErr w:type="spellEnd"/>
      <w:r w:rsidRPr="0067085C">
        <w:rPr>
          <w:sz w:val="19"/>
          <w:szCs w:val="19"/>
        </w:rPr>
        <w:t xml:space="preserve">, IJ Tsai, B </w:t>
      </w:r>
      <w:proofErr w:type="spellStart"/>
      <w:r w:rsidRPr="0067085C">
        <w:rPr>
          <w:sz w:val="19"/>
          <w:szCs w:val="19"/>
        </w:rPr>
        <w:t>Turchetti</w:t>
      </w:r>
      <w:proofErr w:type="spellEnd"/>
      <w:r w:rsidRPr="0067085C">
        <w:rPr>
          <w:sz w:val="19"/>
          <w:szCs w:val="19"/>
        </w:rPr>
        <w:t xml:space="preserve">, P Villarreal, A </w:t>
      </w:r>
      <w:proofErr w:type="spellStart"/>
      <w:r w:rsidRPr="0067085C">
        <w:rPr>
          <w:sz w:val="19"/>
          <w:szCs w:val="19"/>
        </w:rPr>
        <w:t>Yurkov</w:t>
      </w:r>
      <w:proofErr w:type="spellEnd"/>
      <w:r w:rsidRPr="0067085C">
        <w:rPr>
          <w:sz w:val="19"/>
          <w:szCs w:val="19"/>
        </w:rPr>
        <w:t xml:space="preserve">, G </w:t>
      </w:r>
      <w:proofErr w:type="spellStart"/>
      <w:r w:rsidRPr="0067085C">
        <w:rPr>
          <w:sz w:val="19"/>
          <w:szCs w:val="19"/>
        </w:rPr>
        <w:t>Liti</w:t>
      </w:r>
      <w:proofErr w:type="spellEnd"/>
      <w:r w:rsidRPr="0067085C">
        <w:rPr>
          <w:sz w:val="19"/>
          <w:szCs w:val="19"/>
        </w:rPr>
        <w:t xml:space="preserve">, P Boynton. 2021. Yeasts from temperate forests. </w:t>
      </w:r>
      <w:r w:rsidRPr="0067085C">
        <w:rPr>
          <w:i/>
          <w:iCs/>
          <w:sz w:val="19"/>
          <w:szCs w:val="19"/>
        </w:rPr>
        <w:t>Yeast</w:t>
      </w:r>
    </w:p>
    <w:p w14:paraId="02214D82" w14:textId="77777777" w:rsidR="001D3617" w:rsidRPr="0067085C" w:rsidRDefault="001D3617" w:rsidP="001D3617">
      <w:pPr>
        <w:ind w:left="360" w:hanging="360"/>
        <w:rPr>
          <w:sz w:val="19"/>
          <w:szCs w:val="19"/>
        </w:rPr>
      </w:pPr>
    </w:p>
    <w:p w14:paraId="52A732DE" w14:textId="77777777" w:rsidR="001D3617" w:rsidRPr="0067085C" w:rsidRDefault="001D3617" w:rsidP="001D3617">
      <w:pPr>
        <w:ind w:left="360" w:hanging="360"/>
        <w:rPr>
          <w:sz w:val="19"/>
          <w:szCs w:val="19"/>
        </w:rPr>
      </w:pPr>
      <w:r w:rsidRPr="0067085C">
        <w:rPr>
          <w:sz w:val="19"/>
          <w:szCs w:val="19"/>
        </w:rPr>
        <w:t xml:space="preserve">William J </w:t>
      </w:r>
      <w:proofErr w:type="spellStart"/>
      <w:r w:rsidRPr="0067085C">
        <w:rPr>
          <w:sz w:val="19"/>
          <w:szCs w:val="19"/>
        </w:rPr>
        <w:t>Spurley</w:t>
      </w:r>
      <w:proofErr w:type="spellEnd"/>
      <w:r w:rsidRPr="0067085C">
        <w:rPr>
          <w:sz w:val="19"/>
          <w:szCs w:val="19"/>
        </w:rPr>
        <w:t xml:space="preserve">*, KJ Fisher*, QK Langdon*, KV Buh, M </w:t>
      </w:r>
      <w:proofErr w:type="spellStart"/>
      <w:r w:rsidRPr="0067085C">
        <w:rPr>
          <w:sz w:val="19"/>
          <w:szCs w:val="19"/>
        </w:rPr>
        <w:t>Jarzyna</w:t>
      </w:r>
      <w:proofErr w:type="spellEnd"/>
      <w:r w:rsidRPr="0067085C">
        <w:rPr>
          <w:sz w:val="19"/>
          <w:szCs w:val="19"/>
        </w:rPr>
        <w:t xml:space="preserve">, MAB </w:t>
      </w:r>
      <w:proofErr w:type="spellStart"/>
      <w:r w:rsidRPr="0067085C">
        <w:rPr>
          <w:sz w:val="19"/>
          <w:szCs w:val="19"/>
        </w:rPr>
        <w:t>Haase</w:t>
      </w:r>
      <w:proofErr w:type="spellEnd"/>
      <w:r w:rsidRPr="0067085C">
        <w:rPr>
          <w:sz w:val="19"/>
          <w:szCs w:val="19"/>
        </w:rPr>
        <w:t xml:space="preserve">, K Sylvester, RV Moriarty, D Rodriguez, A </w:t>
      </w:r>
      <w:proofErr w:type="spellStart"/>
      <w:r w:rsidRPr="0067085C">
        <w:rPr>
          <w:sz w:val="19"/>
          <w:szCs w:val="19"/>
        </w:rPr>
        <w:t>Sheddan</w:t>
      </w:r>
      <w:proofErr w:type="spellEnd"/>
      <w:r w:rsidRPr="0067085C">
        <w:rPr>
          <w:sz w:val="19"/>
          <w:szCs w:val="19"/>
        </w:rPr>
        <w:t xml:space="preserve">, S Wright, L </w:t>
      </w:r>
      <w:proofErr w:type="spellStart"/>
      <w:r w:rsidRPr="0067085C">
        <w:rPr>
          <w:sz w:val="19"/>
          <w:szCs w:val="19"/>
        </w:rPr>
        <w:t>Sorlie</w:t>
      </w:r>
      <w:proofErr w:type="spellEnd"/>
      <w:r w:rsidRPr="0067085C">
        <w:rPr>
          <w:sz w:val="19"/>
          <w:szCs w:val="19"/>
        </w:rPr>
        <w:t xml:space="preserve">, AB </w:t>
      </w:r>
      <w:proofErr w:type="spellStart"/>
      <w:r w:rsidRPr="0067085C">
        <w:rPr>
          <w:sz w:val="19"/>
          <w:szCs w:val="19"/>
        </w:rPr>
        <w:t>Hittinger</w:t>
      </w:r>
      <w:proofErr w:type="spellEnd"/>
      <w:r w:rsidRPr="0067085C">
        <w:rPr>
          <w:sz w:val="19"/>
          <w:szCs w:val="19"/>
        </w:rPr>
        <w:t xml:space="preserve">, DA Opulente*, CT </w:t>
      </w:r>
      <w:proofErr w:type="spellStart"/>
      <w:r w:rsidRPr="0067085C">
        <w:rPr>
          <w:sz w:val="19"/>
          <w:szCs w:val="19"/>
        </w:rPr>
        <w:t>Hittinger</w:t>
      </w:r>
      <w:proofErr w:type="spellEnd"/>
      <w:r w:rsidRPr="0067085C">
        <w:rPr>
          <w:sz w:val="19"/>
          <w:szCs w:val="19"/>
        </w:rPr>
        <w:t xml:space="preserve">. 2021. Substrate, temperature, and geographical among nearly 2000 natural yeast isolates. </w:t>
      </w:r>
      <w:r w:rsidRPr="0067085C">
        <w:rPr>
          <w:i/>
          <w:iCs/>
          <w:sz w:val="19"/>
          <w:szCs w:val="19"/>
        </w:rPr>
        <w:t xml:space="preserve">Yeast </w:t>
      </w:r>
      <w:hyperlink r:id="rId29" w:history="1">
        <w:r w:rsidRPr="0067085C">
          <w:rPr>
            <w:rStyle w:val="Hyperlink"/>
            <w:sz w:val="19"/>
            <w:szCs w:val="19"/>
          </w:rPr>
          <w:t>https://doi.org/10.1002/yea.3679</w:t>
        </w:r>
      </w:hyperlink>
      <w:r w:rsidRPr="0067085C">
        <w:rPr>
          <w:rStyle w:val="Hyperlink"/>
          <w:sz w:val="19"/>
          <w:szCs w:val="19"/>
        </w:rPr>
        <w:t xml:space="preserve"> </w:t>
      </w:r>
      <w:r w:rsidRPr="0067085C">
        <w:rPr>
          <w:i/>
          <w:iCs/>
          <w:sz w:val="19"/>
          <w:szCs w:val="19"/>
        </w:rPr>
        <w:t>*First authors</w:t>
      </w:r>
    </w:p>
    <w:p w14:paraId="735742CB" w14:textId="77777777" w:rsidR="001D3617" w:rsidRPr="0067085C" w:rsidRDefault="001D3617" w:rsidP="001D3617">
      <w:pPr>
        <w:ind w:left="540" w:hanging="540"/>
        <w:rPr>
          <w:sz w:val="19"/>
          <w:szCs w:val="19"/>
        </w:rPr>
      </w:pPr>
    </w:p>
    <w:p w14:paraId="75AA55E9" w14:textId="77777777" w:rsidR="001D3617" w:rsidRPr="0067085C" w:rsidRDefault="001D3617" w:rsidP="001D3617">
      <w:pPr>
        <w:ind w:left="450" w:hanging="450"/>
        <w:rPr>
          <w:smallCaps/>
          <w:sz w:val="19"/>
          <w:szCs w:val="19"/>
        </w:rPr>
      </w:pPr>
      <w:r w:rsidRPr="0067085C">
        <w:rPr>
          <w:sz w:val="19"/>
          <w:szCs w:val="19"/>
          <w:lang w:val="nl-NL"/>
        </w:rPr>
        <w:t xml:space="preserve">A. L. Labella, D.A. Opulente, J.L. Steenwyk, C.T. Hittinger, A. Rokas. </w:t>
      </w:r>
      <w:r w:rsidRPr="0067085C">
        <w:rPr>
          <w:sz w:val="19"/>
          <w:szCs w:val="19"/>
        </w:rPr>
        <w:t xml:space="preserve">2019. Variation and selection on codon usage bias across an entire subphylum. </w:t>
      </w:r>
      <w:proofErr w:type="spellStart"/>
      <w:r w:rsidRPr="0067085C">
        <w:rPr>
          <w:sz w:val="19"/>
          <w:szCs w:val="19"/>
        </w:rPr>
        <w:t>PLoS</w:t>
      </w:r>
      <w:proofErr w:type="spellEnd"/>
      <w:r w:rsidRPr="0067085C">
        <w:rPr>
          <w:sz w:val="19"/>
          <w:szCs w:val="19"/>
        </w:rPr>
        <w:t xml:space="preserve"> Genetics 5(7): e1008304. https://doi.org/10.1371/journal.pgen.1008304</w:t>
      </w:r>
      <w:r w:rsidRPr="0067085C">
        <w:rPr>
          <w:i/>
          <w:sz w:val="19"/>
          <w:szCs w:val="19"/>
        </w:rPr>
        <w:br/>
      </w:r>
    </w:p>
    <w:p w14:paraId="22AEC8B4" w14:textId="77777777" w:rsidR="001D3617" w:rsidRPr="0067085C" w:rsidRDefault="001D3617" w:rsidP="001D3617">
      <w:pPr>
        <w:ind w:left="450" w:hanging="450"/>
        <w:rPr>
          <w:sz w:val="19"/>
          <w:szCs w:val="19"/>
          <w:lang w:val="sl-SI"/>
        </w:rPr>
      </w:pPr>
      <w:r w:rsidRPr="0067085C">
        <w:rPr>
          <w:sz w:val="19"/>
          <w:szCs w:val="19"/>
        </w:rPr>
        <w:t xml:space="preserve">J.L. </w:t>
      </w:r>
      <w:proofErr w:type="spellStart"/>
      <w:r w:rsidRPr="0067085C">
        <w:rPr>
          <w:sz w:val="19"/>
          <w:szCs w:val="19"/>
        </w:rPr>
        <w:t>Steenwyk</w:t>
      </w:r>
      <w:proofErr w:type="spellEnd"/>
      <w:r w:rsidRPr="0067085C">
        <w:rPr>
          <w:sz w:val="19"/>
          <w:szCs w:val="19"/>
        </w:rPr>
        <w:t xml:space="preserve">, D.A. Opulente, J. </w:t>
      </w:r>
      <w:proofErr w:type="spellStart"/>
      <w:r w:rsidRPr="0067085C">
        <w:rPr>
          <w:sz w:val="19"/>
          <w:szCs w:val="19"/>
        </w:rPr>
        <w:t>Kominek</w:t>
      </w:r>
      <w:proofErr w:type="spellEnd"/>
      <w:r w:rsidRPr="0067085C">
        <w:rPr>
          <w:sz w:val="19"/>
          <w:szCs w:val="19"/>
        </w:rPr>
        <w:t xml:space="preserve">, X.X. Shen, X. Zhou, A.L. Labella, N.P. Bradley, B.F. </w:t>
      </w:r>
      <w:proofErr w:type="spellStart"/>
      <w:r w:rsidRPr="0067085C">
        <w:rPr>
          <w:sz w:val="19"/>
          <w:szCs w:val="19"/>
        </w:rPr>
        <w:t>Eichman</w:t>
      </w:r>
      <w:proofErr w:type="spellEnd"/>
      <w:r w:rsidRPr="0067085C">
        <w:rPr>
          <w:sz w:val="19"/>
          <w:szCs w:val="19"/>
        </w:rPr>
        <w:t xml:space="preserve">, N. </w:t>
      </w:r>
      <w:r w:rsidRPr="0067085C">
        <w:rPr>
          <w:sz w:val="19"/>
          <w:szCs w:val="19"/>
          <w:lang w:val="sl-SI"/>
        </w:rPr>
        <w:t>Čadež, D. Libkind, J. DeVirgilio, A.B. Hulfachor, C.P. Kurtzman, C.T. Hittinger, and A. Rokas. 2019. Extensive loss of cell cycle and DNA repair genes in an ancient lineage of bipolar budding yeasts. PLOS Biology 17(5): e3000255</w:t>
      </w:r>
      <w:r w:rsidRPr="0067085C">
        <w:rPr>
          <w:i/>
          <w:sz w:val="19"/>
          <w:szCs w:val="19"/>
          <w:lang w:val="sl-SI"/>
        </w:rPr>
        <w:t xml:space="preserve"> </w:t>
      </w:r>
      <w:r w:rsidRPr="0067085C">
        <w:rPr>
          <w:sz w:val="19"/>
          <w:szCs w:val="19"/>
          <w:lang w:val="sl-SI"/>
        </w:rPr>
        <w:t>https://doi.org/10.1371/journal.pbio.3000255.</w:t>
      </w:r>
      <w:r w:rsidRPr="0067085C">
        <w:rPr>
          <w:sz w:val="19"/>
          <w:szCs w:val="19"/>
          <w:lang w:val="sl-SI"/>
        </w:rPr>
        <w:br/>
      </w:r>
    </w:p>
    <w:p w14:paraId="26565B03" w14:textId="77777777" w:rsidR="001D3617" w:rsidRPr="0067085C" w:rsidRDefault="001D3617" w:rsidP="001D3617">
      <w:pPr>
        <w:ind w:left="450" w:hanging="450"/>
        <w:rPr>
          <w:sz w:val="19"/>
          <w:szCs w:val="19"/>
        </w:rPr>
      </w:pPr>
      <w:r w:rsidRPr="0067085C">
        <w:rPr>
          <w:sz w:val="19"/>
          <w:szCs w:val="19"/>
          <w:lang w:val="sl-SI"/>
        </w:rPr>
        <w:t xml:space="preserve">D.A. Opulente, Q.K. Langdon, K.V. Buh, M.A.B. Haase, K. Sylvester, R.V. Moriarty, M. Jarzyna, S.L. Considine, R.M. Schneider, C.T. Hittinger. </w:t>
      </w:r>
      <w:r w:rsidRPr="0067085C">
        <w:rPr>
          <w:sz w:val="19"/>
          <w:szCs w:val="19"/>
        </w:rPr>
        <w:t xml:space="preserve">2019. Pathogenic budding yeasts isolated outside of clinical settings. FEMS Yeast Research. 19(3): </w:t>
      </w:r>
      <w:r w:rsidRPr="0067085C">
        <w:rPr>
          <w:color w:val="000000" w:themeColor="text1"/>
          <w:sz w:val="19"/>
          <w:szCs w:val="19"/>
        </w:rPr>
        <w:t xml:space="preserve">foz032 </w:t>
      </w:r>
      <w:hyperlink r:id="rId30" w:history="1">
        <w:r w:rsidRPr="0067085C">
          <w:rPr>
            <w:rStyle w:val="Hyperlink"/>
            <w:color w:val="000000" w:themeColor="text1"/>
            <w:sz w:val="19"/>
            <w:szCs w:val="19"/>
          </w:rPr>
          <w:t>https://doi.org/10.1093/femsyr/foz032</w:t>
        </w:r>
      </w:hyperlink>
      <w:r w:rsidRPr="0067085C">
        <w:rPr>
          <w:rStyle w:val="Hyperlink"/>
          <w:color w:val="000000" w:themeColor="text1"/>
          <w:sz w:val="19"/>
          <w:szCs w:val="19"/>
        </w:rPr>
        <w:t>.</w:t>
      </w:r>
    </w:p>
    <w:p w14:paraId="59EE4FB7" w14:textId="77777777" w:rsidR="001D3617" w:rsidRPr="0067085C" w:rsidRDefault="001D3617" w:rsidP="001D3617">
      <w:pPr>
        <w:ind w:left="450" w:hanging="450"/>
        <w:rPr>
          <w:i/>
          <w:sz w:val="19"/>
          <w:szCs w:val="19"/>
        </w:rPr>
      </w:pPr>
    </w:p>
    <w:p w14:paraId="26750037" w14:textId="77777777" w:rsidR="001D3617" w:rsidRPr="0067085C" w:rsidRDefault="001D3617" w:rsidP="001D3617">
      <w:pPr>
        <w:rPr>
          <w:sz w:val="19"/>
          <w:szCs w:val="19"/>
        </w:rPr>
      </w:pPr>
      <w:r w:rsidRPr="0067085C">
        <w:rPr>
          <w:sz w:val="19"/>
          <w:szCs w:val="19"/>
        </w:rPr>
        <w:t xml:space="preserve">J. </w:t>
      </w:r>
      <w:proofErr w:type="spellStart"/>
      <w:r w:rsidRPr="0067085C">
        <w:rPr>
          <w:sz w:val="19"/>
          <w:szCs w:val="19"/>
        </w:rPr>
        <w:t>Kominek</w:t>
      </w:r>
      <w:proofErr w:type="spellEnd"/>
      <w:r w:rsidRPr="0067085C">
        <w:rPr>
          <w:sz w:val="19"/>
          <w:szCs w:val="19"/>
        </w:rPr>
        <w:t xml:space="preserve">, D.T. Doering, D.A. Opulente, X.X. Shen, X. Zhou, J. </w:t>
      </w:r>
      <w:proofErr w:type="spellStart"/>
      <w:r w:rsidRPr="0067085C">
        <w:rPr>
          <w:sz w:val="19"/>
          <w:szCs w:val="19"/>
        </w:rPr>
        <w:t>DeVirgilio</w:t>
      </w:r>
      <w:proofErr w:type="spellEnd"/>
      <w:r w:rsidRPr="0067085C">
        <w:rPr>
          <w:sz w:val="19"/>
          <w:szCs w:val="19"/>
        </w:rPr>
        <w:t xml:space="preserve">, A.B. </w:t>
      </w:r>
      <w:proofErr w:type="spellStart"/>
      <w:r w:rsidRPr="0067085C">
        <w:rPr>
          <w:sz w:val="19"/>
          <w:szCs w:val="19"/>
        </w:rPr>
        <w:t>Hulfachor</w:t>
      </w:r>
      <w:proofErr w:type="spellEnd"/>
      <w:r w:rsidRPr="0067085C">
        <w:rPr>
          <w:sz w:val="19"/>
          <w:szCs w:val="19"/>
        </w:rPr>
        <w:t xml:space="preserve">, C.P. </w:t>
      </w:r>
    </w:p>
    <w:p w14:paraId="7196048F" w14:textId="77777777" w:rsidR="001D3617" w:rsidRPr="0067085C" w:rsidRDefault="001D3617" w:rsidP="001D3617">
      <w:pPr>
        <w:ind w:left="720"/>
        <w:rPr>
          <w:i/>
          <w:sz w:val="19"/>
          <w:szCs w:val="19"/>
        </w:rPr>
      </w:pPr>
      <w:r w:rsidRPr="0067085C">
        <w:rPr>
          <w:sz w:val="19"/>
          <w:szCs w:val="19"/>
        </w:rPr>
        <w:t xml:space="preserve">Kurtzman, C.T. 2019. </w:t>
      </w:r>
      <w:proofErr w:type="spellStart"/>
      <w:r w:rsidRPr="0067085C">
        <w:rPr>
          <w:sz w:val="19"/>
          <w:szCs w:val="19"/>
        </w:rPr>
        <w:t>Hittinger</w:t>
      </w:r>
      <w:proofErr w:type="spellEnd"/>
      <w:r w:rsidRPr="0067085C">
        <w:rPr>
          <w:sz w:val="19"/>
          <w:szCs w:val="19"/>
        </w:rPr>
        <w:t xml:space="preserve">. Eukaryotic acquisition of a bacterial operon. Cell. 176(6):1356-1366.e10. </w:t>
      </w:r>
      <w:proofErr w:type="spellStart"/>
      <w:r w:rsidRPr="0067085C">
        <w:rPr>
          <w:sz w:val="19"/>
          <w:szCs w:val="19"/>
        </w:rPr>
        <w:t>doi</w:t>
      </w:r>
      <w:proofErr w:type="spellEnd"/>
      <w:r w:rsidRPr="0067085C">
        <w:rPr>
          <w:sz w:val="19"/>
          <w:szCs w:val="19"/>
        </w:rPr>
        <w:t>: 10.1016/j.cell.2019.01.034.</w:t>
      </w:r>
    </w:p>
    <w:p w14:paraId="2339E633" w14:textId="77777777" w:rsidR="001D3617" w:rsidRPr="0067085C" w:rsidRDefault="001D3617" w:rsidP="001D3617">
      <w:pPr>
        <w:rPr>
          <w:smallCaps/>
          <w:sz w:val="19"/>
          <w:szCs w:val="19"/>
        </w:rPr>
      </w:pPr>
    </w:p>
    <w:p w14:paraId="7F40FCED" w14:textId="77777777" w:rsidR="001D3617" w:rsidRPr="0067085C" w:rsidRDefault="001D3617" w:rsidP="001D3617">
      <w:pPr>
        <w:rPr>
          <w:sz w:val="19"/>
          <w:szCs w:val="19"/>
        </w:rPr>
      </w:pPr>
      <w:r w:rsidRPr="0067085C">
        <w:rPr>
          <w:sz w:val="19"/>
          <w:szCs w:val="19"/>
        </w:rPr>
        <w:t xml:space="preserve">X.X. Shen, D.A. Opulente, J. </w:t>
      </w:r>
      <w:proofErr w:type="spellStart"/>
      <w:r w:rsidRPr="0067085C">
        <w:rPr>
          <w:sz w:val="19"/>
          <w:szCs w:val="19"/>
        </w:rPr>
        <w:t>Kominek</w:t>
      </w:r>
      <w:proofErr w:type="spellEnd"/>
      <w:r w:rsidRPr="0067085C">
        <w:rPr>
          <w:sz w:val="19"/>
          <w:szCs w:val="19"/>
        </w:rPr>
        <w:t xml:space="preserve">, X. Zhou, J.L. </w:t>
      </w:r>
      <w:proofErr w:type="spellStart"/>
      <w:r w:rsidRPr="0067085C">
        <w:rPr>
          <w:sz w:val="19"/>
          <w:szCs w:val="19"/>
        </w:rPr>
        <w:t>Steenwyk</w:t>
      </w:r>
      <w:proofErr w:type="spellEnd"/>
      <w:r w:rsidRPr="0067085C">
        <w:rPr>
          <w:sz w:val="19"/>
          <w:szCs w:val="19"/>
        </w:rPr>
        <w:t xml:space="preserve">, K.V. Buh, M.A.B. </w:t>
      </w:r>
      <w:proofErr w:type="spellStart"/>
      <w:r w:rsidRPr="0067085C">
        <w:rPr>
          <w:sz w:val="19"/>
          <w:szCs w:val="19"/>
        </w:rPr>
        <w:t>Haase</w:t>
      </w:r>
      <w:proofErr w:type="spellEnd"/>
      <w:r w:rsidRPr="0067085C">
        <w:rPr>
          <w:sz w:val="19"/>
          <w:szCs w:val="19"/>
        </w:rPr>
        <w:t xml:space="preserve">, J.H. </w:t>
      </w:r>
    </w:p>
    <w:p w14:paraId="7B341E75" w14:textId="77777777" w:rsidR="001D3617" w:rsidRPr="0067085C" w:rsidRDefault="001D3617" w:rsidP="001D3617">
      <w:pPr>
        <w:ind w:left="450"/>
        <w:rPr>
          <w:i/>
          <w:sz w:val="19"/>
          <w:szCs w:val="19"/>
          <w:lang w:val="sl-SI"/>
        </w:rPr>
      </w:pPr>
      <w:proofErr w:type="spellStart"/>
      <w:r w:rsidRPr="0067085C">
        <w:rPr>
          <w:sz w:val="19"/>
          <w:szCs w:val="19"/>
        </w:rPr>
        <w:t>Wisecaver</w:t>
      </w:r>
      <w:proofErr w:type="spellEnd"/>
      <w:r w:rsidRPr="0067085C">
        <w:rPr>
          <w:sz w:val="19"/>
          <w:szCs w:val="19"/>
        </w:rPr>
        <w:t xml:space="preserve">, M. Wang, D.T. Doering, J.T. Boudouris, R.M. Schneider, Q.K. Langdon, M. </w:t>
      </w:r>
      <w:proofErr w:type="spellStart"/>
      <w:r w:rsidRPr="0067085C">
        <w:rPr>
          <w:sz w:val="19"/>
          <w:szCs w:val="19"/>
        </w:rPr>
        <w:t>Ohkuma</w:t>
      </w:r>
      <w:proofErr w:type="spellEnd"/>
      <w:r w:rsidRPr="0067085C">
        <w:rPr>
          <w:sz w:val="19"/>
          <w:szCs w:val="19"/>
        </w:rPr>
        <w:t xml:space="preserve">, R. </w:t>
      </w:r>
      <w:proofErr w:type="spellStart"/>
      <w:r w:rsidRPr="0067085C">
        <w:rPr>
          <w:sz w:val="19"/>
          <w:szCs w:val="19"/>
        </w:rPr>
        <w:t>Endoh</w:t>
      </w:r>
      <w:proofErr w:type="spellEnd"/>
      <w:r w:rsidRPr="0067085C">
        <w:rPr>
          <w:sz w:val="19"/>
          <w:szCs w:val="19"/>
        </w:rPr>
        <w:t xml:space="preserve">, M. Takashima, R. Manabe, N. </w:t>
      </w:r>
      <w:r w:rsidRPr="0067085C">
        <w:rPr>
          <w:sz w:val="19"/>
          <w:szCs w:val="19"/>
          <w:lang w:val="sl-SI"/>
        </w:rPr>
        <w:t>Čadež, D. Libkind, C.A. Rosa, J. DeVirgilio, A.B. Hulfachor, M. Groenewald, C.P. Kurtzman, C.T. Hittinger, A. Rokas. 2018. Tempo and mode of genome evolution in the budding yeast subphylum. Cell. 175(6): 1533-1545 e20 https://doi.org/10.1016/j.cell.2018.10.023</w:t>
      </w:r>
    </w:p>
    <w:p w14:paraId="19817334" w14:textId="77777777" w:rsidR="001D3617" w:rsidRPr="0067085C" w:rsidRDefault="001D3617" w:rsidP="001D3617">
      <w:pPr>
        <w:rPr>
          <w:smallCaps/>
          <w:sz w:val="19"/>
          <w:szCs w:val="19"/>
          <w:lang w:val="sl-SI"/>
        </w:rPr>
      </w:pPr>
    </w:p>
    <w:p w14:paraId="162D5FBE" w14:textId="77777777" w:rsidR="001D3617" w:rsidRPr="0067085C" w:rsidRDefault="001D3617" w:rsidP="001D3617">
      <w:pPr>
        <w:ind w:left="720" w:hanging="720"/>
        <w:rPr>
          <w:sz w:val="19"/>
          <w:szCs w:val="19"/>
        </w:rPr>
      </w:pPr>
      <w:r w:rsidRPr="0067085C">
        <w:rPr>
          <w:sz w:val="19"/>
          <w:szCs w:val="19"/>
          <w:lang w:val="sl-SI"/>
        </w:rPr>
        <w:t xml:space="preserve">Opulente, D.A., E.J. Rollinson, C. Bernick-Roehr, A.B. Hulfachor, A. Rokas, C.P. Kurtzman, C.T. Hittinger. </w:t>
      </w:r>
      <w:r w:rsidRPr="0067085C">
        <w:rPr>
          <w:sz w:val="19"/>
          <w:szCs w:val="19"/>
        </w:rPr>
        <w:t>2018. Factors driving metabolic diversity in the budding yeast subphylum. BMC Biology. 16(1): 26.</w:t>
      </w:r>
    </w:p>
    <w:p w14:paraId="65BECB4C" w14:textId="77777777" w:rsidR="001D3617" w:rsidRPr="0067085C" w:rsidRDefault="001D3617" w:rsidP="001D3617">
      <w:pPr>
        <w:ind w:left="720" w:hanging="720"/>
        <w:rPr>
          <w:sz w:val="19"/>
          <w:szCs w:val="19"/>
        </w:rPr>
      </w:pPr>
    </w:p>
    <w:p w14:paraId="638A0331" w14:textId="77777777" w:rsidR="001D3617" w:rsidRPr="0067085C" w:rsidRDefault="001D3617" w:rsidP="001D3617">
      <w:pPr>
        <w:ind w:left="720" w:hanging="720"/>
        <w:rPr>
          <w:sz w:val="19"/>
          <w:szCs w:val="19"/>
        </w:rPr>
      </w:pPr>
      <w:r w:rsidRPr="0067085C">
        <w:rPr>
          <w:sz w:val="19"/>
          <w:szCs w:val="19"/>
        </w:rPr>
        <w:t>Opulente D.A., C.M. Morales, L.B. Carey, J.S. Rest. 2013. Coevolution trumps pleiotropy: Carbon assimilation traits are independent of metabolic network structure in budding yeast. PLOS One 8(1): e54403.</w:t>
      </w:r>
    </w:p>
    <w:p w14:paraId="40A94DCF" w14:textId="77777777" w:rsidR="001D3617" w:rsidRPr="000C7CBB" w:rsidRDefault="001D3617" w:rsidP="001D3617">
      <w:pPr>
        <w:rPr>
          <w:sz w:val="20"/>
          <w:szCs w:val="20"/>
        </w:rPr>
      </w:pPr>
    </w:p>
    <w:p w14:paraId="3EE4B105" w14:textId="77777777" w:rsidR="00421361" w:rsidRDefault="00421361" w:rsidP="00421361">
      <w:r>
        <w:br w:type="page"/>
      </w:r>
    </w:p>
    <w:p w14:paraId="46710615" w14:textId="77777777" w:rsidR="00F506E8" w:rsidRDefault="00F506E8" w:rsidP="00421361"/>
    <w:p w14:paraId="3C78A88B" w14:textId="6652531B" w:rsidR="00B7587C" w:rsidRPr="00F506E8" w:rsidRDefault="00B7587C" w:rsidP="00F506E8">
      <w:pPr>
        <w:tabs>
          <w:tab w:val="left" w:pos="2565"/>
        </w:tabs>
        <w:rPr>
          <w:b/>
          <w:bCs/>
        </w:rPr>
      </w:pPr>
      <w:r w:rsidRPr="00F506E8">
        <w:rPr>
          <w:b/>
          <w:bCs/>
        </w:rPr>
        <w:t>Assistant Professor</w:t>
      </w:r>
      <w:r w:rsidRPr="00F506E8">
        <w:rPr>
          <w:b/>
          <w:bCs/>
        </w:rPr>
        <w:tab/>
      </w:r>
      <w:r w:rsidR="00F506E8" w:rsidRPr="00F506E8">
        <w:rPr>
          <w:b/>
          <w:bCs/>
        </w:rPr>
        <w:t xml:space="preserve">                                                                                </w:t>
      </w:r>
      <w:r w:rsidRPr="00F506E8">
        <w:rPr>
          <w:b/>
          <w:bCs/>
        </w:rPr>
        <w:t>DR. MEGAN L. POVELONES</w:t>
      </w:r>
    </w:p>
    <w:p w14:paraId="7BE6A1F4" w14:textId="77777777" w:rsidR="00B7587C" w:rsidRPr="00156F98" w:rsidRDefault="00B7587C" w:rsidP="00B7587C">
      <w:pPr>
        <w:pStyle w:val="SectionHead"/>
      </w:pPr>
      <w:r w:rsidRPr="00156F98">
        <w:t>Education</w:t>
      </w:r>
    </w:p>
    <w:p w14:paraId="59DFF617" w14:textId="77777777" w:rsidR="00B7587C" w:rsidRPr="00156F98" w:rsidRDefault="00B7587C" w:rsidP="00B7587C">
      <w:pPr>
        <w:pStyle w:val="DegreesResDescription"/>
      </w:pPr>
      <w:r w:rsidRPr="00156F98">
        <w:t xml:space="preserve">B.S. </w:t>
      </w:r>
      <w:r w:rsidRPr="00156F98">
        <w:tab/>
      </w:r>
      <w:r w:rsidRPr="001347B2">
        <w:t>Loyola University in Maryland</w:t>
      </w:r>
      <w:r w:rsidRPr="00156F98">
        <w:tab/>
      </w:r>
      <w:r>
        <w:t>2002</w:t>
      </w:r>
    </w:p>
    <w:p w14:paraId="7FF0B248" w14:textId="77777777" w:rsidR="00B7587C" w:rsidRPr="00156F98" w:rsidRDefault="00B7587C" w:rsidP="00B7587C">
      <w:pPr>
        <w:pStyle w:val="DegreesResDescription"/>
      </w:pPr>
      <w:proofErr w:type="spellStart"/>
      <w:proofErr w:type="gramStart"/>
      <w:r>
        <w:t>Ph.D</w:t>
      </w:r>
      <w:proofErr w:type="spellEnd"/>
      <w:proofErr w:type="gramEnd"/>
      <w:r w:rsidRPr="00156F98">
        <w:t xml:space="preserve"> </w:t>
      </w:r>
      <w:r w:rsidRPr="00156F98">
        <w:tab/>
      </w:r>
      <w:r w:rsidRPr="001347B2">
        <w:t>Johns Hopkins University School of Medicine</w:t>
      </w:r>
      <w:r w:rsidRPr="00156F98">
        <w:tab/>
      </w:r>
      <w:r>
        <w:t>2009</w:t>
      </w:r>
    </w:p>
    <w:p w14:paraId="4FF483DE" w14:textId="77777777" w:rsidR="00B7587C" w:rsidRPr="00156F98" w:rsidRDefault="00B7587C" w:rsidP="00B7587C">
      <w:pPr>
        <w:pStyle w:val="DegreesResDescription"/>
      </w:pPr>
      <w:r>
        <w:t>Post-</w:t>
      </w:r>
      <w:r w:rsidRPr="00156F98">
        <w:t>D</w:t>
      </w:r>
      <w:r>
        <w:t>octoral Experience</w:t>
      </w:r>
      <w:r w:rsidRPr="00156F98">
        <w:t xml:space="preserve"> </w:t>
      </w:r>
      <w:r w:rsidRPr="00156F98">
        <w:tab/>
      </w:r>
      <w:r w:rsidRPr="001347B2">
        <w:t xml:space="preserve">University of Oxford </w:t>
      </w:r>
      <w:r w:rsidRPr="00156F98">
        <w:tab/>
      </w:r>
      <w:r>
        <w:t>2008-1</w:t>
      </w:r>
      <w:r w:rsidRPr="00156F98">
        <w:t>0</w:t>
      </w:r>
    </w:p>
    <w:p w14:paraId="7273C478" w14:textId="77777777" w:rsidR="00B7587C" w:rsidRPr="00156F98" w:rsidRDefault="00B7587C" w:rsidP="00B7587C">
      <w:pPr>
        <w:pStyle w:val="DegreesResDescription"/>
      </w:pPr>
      <w:r w:rsidRPr="00156F98">
        <w:t>Post-Doctoral Experience</w:t>
      </w:r>
      <w:r w:rsidRPr="00156F98">
        <w:tab/>
      </w:r>
      <w:r w:rsidRPr="001347B2">
        <w:t xml:space="preserve">Imperial College London </w:t>
      </w:r>
      <w:r>
        <w:tab/>
        <w:t>201</w:t>
      </w:r>
      <w:r w:rsidRPr="00156F98">
        <w:t>0-</w:t>
      </w:r>
      <w:r>
        <w:t>1</w:t>
      </w:r>
      <w:r w:rsidRPr="00156F98">
        <w:t>2</w:t>
      </w:r>
    </w:p>
    <w:p w14:paraId="5E453437" w14:textId="77777777" w:rsidR="00B7587C" w:rsidRPr="00156F98" w:rsidRDefault="00B7587C" w:rsidP="00B7587C">
      <w:pPr>
        <w:pStyle w:val="SectionHead"/>
      </w:pPr>
      <w:r w:rsidRPr="00156F98">
        <w:t>Research</w:t>
      </w:r>
    </w:p>
    <w:p w14:paraId="1FF10F4E" w14:textId="77777777" w:rsidR="00B7587C" w:rsidRPr="001347B2" w:rsidRDefault="00B7587C" w:rsidP="00B7587C">
      <w:pPr>
        <w:pStyle w:val="DegreesResDescription"/>
      </w:pPr>
      <w:proofErr w:type="spellStart"/>
      <w:r w:rsidRPr="001347B2">
        <w:t>Kinetoplastids</w:t>
      </w:r>
      <w:proofErr w:type="spellEnd"/>
      <w:r w:rsidRPr="001347B2">
        <w:t xml:space="preserve"> are a group of single-celled eukaryotic parasites, some of which cause disease in humans and animals. All pathogenic </w:t>
      </w:r>
      <w:proofErr w:type="spellStart"/>
      <w:r w:rsidRPr="001347B2">
        <w:t>kinetoplastids</w:t>
      </w:r>
      <w:proofErr w:type="spellEnd"/>
      <w:r w:rsidRPr="001347B2">
        <w:t xml:space="preserve"> are transmitted by insect vectors, in which the parasites go through distinct developmental programs, including a stage adhered to insect tissue. We are using genome-wide approaches to identify and manipulate candidate proteins that may be involved in parasite adhesion to insects. Pathogenic parasites must also adapt their metabolism to survive in their different hosts. In some cases, these changes are accompanied by striking changes in mitochondrial shape, the mechanisms of which are completely unknown. I am interested exploring this process as model for the relationship between organelle structure and function.</w:t>
      </w:r>
    </w:p>
    <w:p w14:paraId="7DE4D755" w14:textId="77777777" w:rsidR="00B7587C" w:rsidRPr="00156F98" w:rsidRDefault="00B7587C" w:rsidP="00B7587C">
      <w:pPr>
        <w:pStyle w:val="SectionHead"/>
      </w:pPr>
      <w:r w:rsidRPr="00156F98">
        <w:t>Selected Publications</w:t>
      </w:r>
    </w:p>
    <w:p w14:paraId="4F25DA54" w14:textId="77777777" w:rsidR="00B7587C" w:rsidRPr="001347B2" w:rsidRDefault="00B7587C" w:rsidP="00B7587C">
      <w:pPr>
        <w:pStyle w:val="Publications"/>
        <w:spacing w:before="80" w:after="80"/>
        <w:rPr>
          <w:bCs/>
        </w:rPr>
      </w:pPr>
      <w:proofErr w:type="spellStart"/>
      <w:r w:rsidRPr="001347B2">
        <w:rPr>
          <w:bCs/>
        </w:rPr>
        <w:t>Filosa</w:t>
      </w:r>
      <w:proofErr w:type="spellEnd"/>
      <w:r w:rsidRPr="001347B2">
        <w:rPr>
          <w:bCs/>
        </w:rPr>
        <w:t xml:space="preserve">, John N, Corbett T Berry, Gordon </w:t>
      </w:r>
      <w:proofErr w:type="spellStart"/>
      <w:r w:rsidRPr="001347B2">
        <w:rPr>
          <w:bCs/>
        </w:rPr>
        <w:t>Ruthel</w:t>
      </w:r>
      <w:proofErr w:type="spellEnd"/>
      <w:r w:rsidRPr="001347B2">
        <w:rPr>
          <w:bCs/>
        </w:rPr>
        <w:t xml:space="preserve">, Stephen M Beverley, Wesley C Warren, Chad Tomlinson, Peter J </w:t>
      </w:r>
      <w:proofErr w:type="spellStart"/>
      <w:r w:rsidRPr="001347B2">
        <w:rPr>
          <w:bCs/>
        </w:rPr>
        <w:t>Myler</w:t>
      </w:r>
      <w:proofErr w:type="spellEnd"/>
      <w:r w:rsidRPr="001347B2">
        <w:rPr>
          <w:bCs/>
        </w:rPr>
        <w:t xml:space="preserve">, Elizabeth A </w:t>
      </w:r>
      <w:proofErr w:type="spellStart"/>
      <w:r w:rsidRPr="001347B2">
        <w:rPr>
          <w:bCs/>
        </w:rPr>
        <w:t>Dudkin</w:t>
      </w:r>
      <w:proofErr w:type="spellEnd"/>
      <w:r w:rsidRPr="001347B2">
        <w:rPr>
          <w:bCs/>
        </w:rPr>
        <w:t xml:space="preserve">, Megan L Povelones, and Michael Povelones. “Dramatic Changes in Gene Expression in Different Forms of </w:t>
      </w:r>
      <w:proofErr w:type="spellStart"/>
      <w:r w:rsidRPr="001347B2">
        <w:rPr>
          <w:bCs/>
        </w:rPr>
        <w:t>Crithidia</w:t>
      </w:r>
      <w:proofErr w:type="spellEnd"/>
      <w:r w:rsidRPr="001347B2">
        <w:rPr>
          <w:bCs/>
        </w:rPr>
        <w:t xml:space="preserve"> fasciculata Reveal Potential Mechanisms for Insect-Specific Adhesion in </w:t>
      </w:r>
      <w:proofErr w:type="spellStart"/>
      <w:r w:rsidRPr="001347B2">
        <w:rPr>
          <w:bCs/>
        </w:rPr>
        <w:t>Kinetoplastid</w:t>
      </w:r>
      <w:proofErr w:type="spellEnd"/>
      <w:r w:rsidRPr="001347B2">
        <w:rPr>
          <w:bCs/>
        </w:rPr>
        <w:t xml:space="preserve"> Parasites.” </w:t>
      </w:r>
      <w:proofErr w:type="spellStart"/>
      <w:r w:rsidRPr="001347B2">
        <w:rPr>
          <w:bCs/>
        </w:rPr>
        <w:t>PLoS</w:t>
      </w:r>
      <w:proofErr w:type="spellEnd"/>
      <w:r w:rsidRPr="001347B2">
        <w:rPr>
          <w:bCs/>
        </w:rPr>
        <w:t xml:space="preserve"> Neglected Tropical Diseases 13, no. 7 (2019): e0007570.</w:t>
      </w:r>
    </w:p>
    <w:p w14:paraId="7A35AB7E" w14:textId="77777777" w:rsidR="00B7587C" w:rsidRPr="001347B2" w:rsidRDefault="00B7587C" w:rsidP="00B7587C">
      <w:pPr>
        <w:pStyle w:val="Publications"/>
        <w:spacing w:before="80" w:after="80"/>
        <w:rPr>
          <w:bCs/>
        </w:rPr>
      </w:pPr>
      <w:proofErr w:type="spellStart"/>
      <w:r w:rsidRPr="001347B2">
        <w:rPr>
          <w:bCs/>
        </w:rPr>
        <w:t>Budzak</w:t>
      </w:r>
      <w:proofErr w:type="spellEnd"/>
      <w:r w:rsidRPr="001347B2">
        <w:rPr>
          <w:bCs/>
        </w:rPr>
        <w:t xml:space="preserve">, James, Louise E Kerry, Aris </w:t>
      </w:r>
      <w:proofErr w:type="spellStart"/>
      <w:r w:rsidRPr="001347B2">
        <w:rPr>
          <w:bCs/>
        </w:rPr>
        <w:t>Aristodemou</w:t>
      </w:r>
      <w:proofErr w:type="spellEnd"/>
      <w:r w:rsidRPr="001347B2">
        <w:rPr>
          <w:bCs/>
        </w:rPr>
        <w:t xml:space="preserve">, Belinda S Hall, Kathrin Witmer, Manish Kushwaha, </w:t>
      </w:r>
      <w:proofErr w:type="spellStart"/>
      <w:r w:rsidRPr="001347B2">
        <w:rPr>
          <w:bCs/>
        </w:rPr>
        <w:t>Carys</w:t>
      </w:r>
      <w:proofErr w:type="spellEnd"/>
      <w:r w:rsidRPr="001347B2">
        <w:rPr>
          <w:bCs/>
        </w:rPr>
        <w:t xml:space="preserve"> Davies, Megan L Povelones, Jacquelyn R McDonald, and Aakash Sur. “Dynamic Colocalization of 2 Simultaneously Active VSG Expression Sites within a Single Expression-Site Body in Trypanosoma brucei.” Proceedings of the National Academy of Sciences 116, no. 33 (2019): 16561–70.</w:t>
      </w:r>
    </w:p>
    <w:p w14:paraId="7800FEF3" w14:textId="77777777" w:rsidR="00B7587C" w:rsidRPr="001347B2" w:rsidRDefault="00B7587C" w:rsidP="00B7587C">
      <w:pPr>
        <w:pStyle w:val="Publications"/>
        <w:spacing w:before="80" w:after="80"/>
        <w:rPr>
          <w:bCs/>
        </w:rPr>
      </w:pPr>
      <w:proofErr w:type="spellStart"/>
      <w:r w:rsidRPr="001347B2">
        <w:rPr>
          <w:bCs/>
        </w:rPr>
        <w:t>DiMaio</w:t>
      </w:r>
      <w:proofErr w:type="spellEnd"/>
      <w:r w:rsidRPr="001347B2">
        <w:rPr>
          <w:bCs/>
        </w:rPr>
        <w:t xml:space="preserve">, John, Gordon </w:t>
      </w:r>
      <w:proofErr w:type="spellStart"/>
      <w:r w:rsidRPr="001347B2">
        <w:rPr>
          <w:bCs/>
        </w:rPr>
        <w:t>Ruthel</w:t>
      </w:r>
      <w:proofErr w:type="spellEnd"/>
      <w:r w:rsidRPr="001347B2">
        <w:rPr>
          <w:bCs/>
        </w:rPr>
        <w:t xml:space="preserve">, Joshua J Cannon, Madeline F Malfara, and Megan L Povelones. “The Single Mitochondrion of the </w:t>
      </w:r>
      <w:proofErr w:type="spellStart"/>
      <w:r w:rsidRPr="001347B2">
        <w:rPr>
          <w:bCs/>
        </w:rPr>
        <w:t>Kinetoplastid</w:t>
      </w:r>
      <w:proofErr w:type="spellEnd"/>
      <w:r w:rsidRPr="001347B2">
        <w:rPr>
          <w:bCs/>
        </w:rPr>
        <w:t xml:space="preserve"> Parasite </w:t>
      </w:r>
      <w:proofErr w:type="spellStart"/>
      <w:r w:rsidRPr="001347B2">
        <w:rPr>
          <w:bCs/>
        </w:rPr>
        <w:t>Crithidia</w:t>
      </w:r>
      <w:proofErr w:type="spellEnd"/>
      <w:r w:rsidRPr="001347B2">
        <w:rPr>
          <w:bCs/>
        </w:rPr>
        <w:t xml:space="preserve"> fasciculata Is a Dynamic Network.” </w:t>
      </w:r>
      <w:proofErr w:type="spellStart"/>
      <w:r w:rsidRPr="001347B2">
        <w:rPr>
          <w:bCs/>
        </w:rPr>
        <w:t>PloS</w:t>
      </w:r>
      <w:proofErr w:type="spellEnd"/>
      <w:r w:rsidRPr="001347B2">
        <w:rPr>
          <w:bCs/>
        </w:rPr>
        <w:t xml:space="preserve"> One 13, no. 12 (2018): e0202711.</w:t>
      </w:r>
    </w:p>
    <w:p w14:paraId="5941ABFC" w14:textId="77777777" w:rsidR="00B7587C" w:rsidRPr="001347B2" w:rsidRDefault="00B7587C" w:rsidP="00B7587C">
      <w:pPr>
        <w:pStyle w:val="Publications"/>
        <w:spacing w:before="80" w:after="80"/>
        <w:rPr>
          <w:bCs/>
        </w:rPr>
      </w:pPr>
      <w:r w:rsidRPr="001347B2">
        <w:rPr>
          <w:bCs/>
        </w:rPr>
        <w:t xml:space="preserve">Maree, Johannes Petrus, Megan Lindsay Povelones, David Johannes Clark, Gloria Rudenko, and Hugh-George </w:t>
      </w:r>
      <w:proofErr w:type="spellStart"/>
      <w:r w:rsidRPr="001347B2">
        <w:rPr>
          <w:bCs/>
        </w:rPr>
        <w:t>Patterton</w:t>
      </w:r>
      <w:proofErr w:type="spellEnd"/>
      <w:r w:rsidRPr="001347B2">
        <w:rPr>
          <w:bCs/>
        </w:rPr>
        <w:t>. “Well-Positioned Nucleosomes Punctuate Polycistronic Pol II Transcription Units and Flank Silent VSG Gene Arrays in Trypanosoma brucei.” Epigenetics &amp; Chromatin 10, no. 1 (2017): 1–21.</w:t>
      </w:r>
    </w:p>
    <w:p w14:paraId="476FB831" w14:textId="77777777" w:rsidR="00B7587C" w:rsidRPr="001347B2" w:rsidRDefault="00B7587C" w:rsidP="00B7587C">
      <w:pPr>
        <w:pStyle w:val="Publications"/>
        <w:spacing w:before="80" w:after="80"/>
        <w:rPr>
          <w:bCs/>
        </w:rPr>
      </w:pPr>
      <w:r w:rsidRPr="001347B2">
        <w:rPr>
          <w:bCs/>
        </w:rPr>
        <w:t xml:space="preserve">Povelones, Megan L. “Beyond Replication: Division and Segregation of Mitochondrial DNA in </w:t>
      </w:r>
      <w:proofErr w:type="spellStart"/>
      <w:r w:rsidRPr="001347B2">
        <w:rPr>
          <w:bCs/>
        </w:rPr>
        <w:t>Kinetoplastids</w:t>
      </w:r>
      <w:proofErr w:type="spellEnd"/>
      <w:r w:rsidRPr="001347B2">
        <w:rPr>
          <w:bCs/>
        </w:rPr>
        <w:t>.” Molecular and Biochemical Parasitology 196, no. 1 (2014): 53–60.</w:t>
      </w:r>
    </w:p>
    <w:p w14:paraId="23F9FAE2" w14:textId="77777777" w:rsidR="00B7587C" w:rsidRPr="001347B2" w:rsidRDefault="00B7587C" w:rsidP="00B7587C">
      <w:pPr>
        <w:pStyle w:val="Publications"/>
        <w:spacing w:before="80" w:after="80"/>
        <w:rPr>
          <w:bCs/>
        </w:rPr>
      </w:pPr>
      <w:r w:rsidRPr="001347B2">
        <w:rPr>
          <w:bCs/>
        </w:rPr>
        <w:t xml:space="preserve">Povelones, Megan L, Calvin </w:t>
      </w:r>
      <w:proofErr w:type="spellStart"/>
      <w:r w:rsidRPr="001347B2">
        <w:rPr>
          <w:bCs/>
        </w:rPr>
        <w:t>Tiengwe</w:t>
      </w:r>
      <w:proofErr w:type="spellEnd"/>
      <w:r w:rsidRPr="001347B2">
        <w:rPr>
          <w:bCs/>
        </w:rPr>
        <w:t xml:space="preserve">, Eva </w:t>
      </w:r>
      <w:proofErr w:type="spellStart"/>
      <w:r w:rsidRPr="001347B2">
        <w:rPr>
          <w:bCs/>
        </w:rPr>
        <w:t>Gluenz</w:t>
      </w:r>
      <w:proofErr w:type="spellEnd"/>
      <w:r w:rsidRPr="001347B2">
        <w:rPr>
          <w:bCs/>
        </w:rPr>
        <w:t>, Keith Gull, Paul T Englund, and Robert E Jensen. “Mitochondrial Shape and Function in Trypanosomes Requires the Outer Membrane Protein, TbLOK1.” Molecular Microbiology 87, no. 4 (2013): 713–29.</w:t>
      </w:r>
    </w:p>
    <w:p w14:paraId="481A63BA" w14:textId="77777777" w:rsidR="00B7587C" w:rsidRPr="00122442" w:rsidRDefault="00B7587C" w:rsidP="00B7587C">
      <w:pPr>
        <w:pStyle w:val="Publications"/>
        <w:spacing w:before="80" w:after="80"/>
        <w:rPr>
          <w:bCs/>
        </w:rPr>
      </w:pPr>
      <w:r w:rsidRPr="00122442">
        <w:rPr>
          <w:bCs/>
        </w:rPr>
        <w:t xml:space="preserve">Povelones, Megan L, Eva </w:t>
      </w:r>
      <w:proofErr w:type="spellStart"/>
      <w:r w:rsidRPr="00122442">
        <w:rPr>
          <w:bCs/>
        </w:rPr>
        <w:t>Gluenz</w:t>
      </w:r>
      <w:proofErr w:type="spellEnd"/>
      <w:r w:rsidRPr="00122442">
        <w:rPr>
          <w:bCs/>
        </w:rPr>
        <w:t xml:space="preserve">, Marcin </w:t>
      </w:r>
      <w:proofErr w:type="spellStart"/>
      <w:r w:rsidRPr="00122442">
        <w:rPr>
          <w:bCs/>
        </w:rPr>
        <w:t>Dembek</w:t>
      </w:r>
      <w:proofErr w:type="spellEnd"/>
      <w:r w:rsidRPr="00122442">
        <w:rPr>
          <w:bCs/>
        </w:rPr>
        <w:t xml:space="preserve">, Keith Gull, and Gloria Rudenko. “Histone H1 Plays a Role in Heterochromatin Formation and VSG Expression Site Silencing in Trypanosoma brucei.” </w:t>
      </w:r>
      <w:proofErr w:type="spellStart"/>
      <w:r w:rsidRPr="00122442">
        <w:rPr>
          <w:bCs/>
        </w:rPr>
        <w:t>PLoS</w:t>
      </w:r>
      <w:proofErr w:type="spellEnd"/>
      <w:r w:rsidRPr="00122442">
        <w:rPr>
          <w:bCs/>
        </w:rPr>
        <w:t xml:space="preserve"> Pathogens 8, no. 11 (2012): e1003010.</w:t>
      </w:r>
    </w:p>
    <w:p w14:paraId="3770B62E" w14:textId="77777777" w:rsidR="00B7587C" w:rsidRPr="00122442" w:rsidRDefault="00B7587C" w:rsidP="00B7587C">
      <w:pPr>
        <w:pStyle w:val="Publications"/>
        <w:spacing w:before="80" w:after="80"/>
        <w:rPr>
          <w:bCs/>
        </w:rPr>
      </w:pPr>
      <w:r w:rsidRPr="00122442">
        <w:rPr>
          <w:bCs/>
        </w:rPr>
        <w:t xml:space="preserve">Clayton, April M, Jennifer L </w:t>
      </w:r>
      <w:proofErr w:type="spellStart"/>
      <w:r w:rsidRPr="00122442">
        <w:rPr>
          <w:bCs/>
        </w:rPr>
        <w:t>Guler</w:t>
      </w:r>
      <w:proofErr w:type="spellEnd"/>
      <w:r w:rsidRPr="00122442">
        <w:rPr>
          <w:bCs/>
        </w:rPr>
        <w:t xml:space="preserve">, Megan L Povelones, Eva </w:t>
      </w:r>
      <w:proofErr w:type="spellStart"/>
      <w:r w:rsidRPr="00122442">
        <w:rPr>
          <w:bCs/>
        </w:rPr>
        <w:t>Gluenz</w:t>
      </w:r>
      <w:proofErr w:type="spellEnd"/>
      <w:r w:rsidRPr="00122442">
        <w:rPr>
          <w:bCs/>
        </w:rPr>
        <w:t>, Keith Gull, Terry K Smith, Robert E Jensen, and Paul T Englund. “Depletion of Mitochondrial Acyl Carrier Protein in Bloodstream-Form Trypanosoma brucei Causes a Kinetoplast Segregation Defect.” Eukaryotic Cell 10, no. 3 (2011): 286–92.</w:t>
      </w:r>
    </w:p>
    <w:p w14:paraId="7A09D3DB" w14:textId="77777777" w:rsidR="00B7587C" w:rsidRPr="00122442" w:rsidRDefault="00B7587C" w:rsidP="00B7587C">
      <w:pPr>
        <w:pStyle w:val="Publications"/>
        <w:spacing w:before="80" w:after="80"/>
        <w:rPr>
          <w:bCs/>
        </w:rPr>
      </w:pPr>
      <w:proofErr w:type="spellStart"/>
      <w:r w:rsidRPr="00122442">
        <w:rPr>
          <w:bCs/>
        </w:rPr>
        <w:t>Gluenz</w:t>
      </w:r>
      <w:proofErr w:type="spellEnd"/>
      <w:r w:rsidRPr="00122442">
        <w:rPr>
          <w:bCs/>
        </w:rPr>
        <w:t>, Eva, Megan L Povelones, Paul T Englund, and Keith Gull. “The Kinetoplast Duplication Cycle in Trypanosoma brucei Is Orchestrated by Cytoskeleton-Mediated Cell Morphogenesis.” Molecular and Cellular Biology 31, no. 5 (2011): 1012–21.</w:t>
      </w:r>
    </w:p>
    <w:p w14:paraId="66116DE5" w14:textId="77777777" w:rsidR="00B7587C" w:rsidRDefault="00B7587C" w:rsidP="00B7587C">
      <w:pPr>
        <w:pStyle w:val="Publications"/>
        <w:spacing w:before="80" w:after="80"/>
        <w:rPr>
          <w:bCs/>
        </w:rPr>
      </w:pPr>
      <w:r w:rsidRPr="00122442">
        <w:rPr>
          <w:bCs/>
        </w:rPr>
        <w:t xml:space="preserve">Lindsay, Megan E, Eva </w:t>
      </w:r>
      <w:proofErr w:type="spellStart"/>
      <w:r w:rsidRPr="00122442">
        <w:rPr>
          <w:bCs/>
        </w:rPr>
        <w:t>Gluenz</w:t>
      </w:r>
      <w:proofErr w:type="spellEnd"/>
      <w:r w:rsidRPr="00122442">
        <w:rPr>
          <w:bCs/>
        </w:rPr>
        <w:t>, Keith Gull, and Paul T Englund. “A New Function of Trypanosoma brucei Mitochondrial Topoisomerase II Is to Maintain Kinetoplast DNA Network Topology.” Molecular Microbiology 70, no. 6 (2008): 1465–76.</w:t>
      </w:r>
    </w:p>
    <w:p w14:paraId="2683F47C" w14:textId="77777777" w:rsidR="009F7D9E" w:rsidRDefault="009F7D9E" w:rsidP="008277F2">
      <w:pPr>
        <w:pStyle w:val="Heading1"/>
      </w:pPr>
    </w:p>
    <w:p w14:paraId="51C6C181" w14:textId="77777777" w:rsidR="009F7D9E" w:rsidRDefault="009F7D9E" w:rsidP="008277F2">
      <w:pPr>
        <w:pStyle w:val="Heading1"/>
      </w:pPr>
    </w:p>
    <w:p w14:paraId="2B821DB9" w14:textId="77777777" w:rsidR="009F7D9E" w:rsidRDefault="009F7D9E" w:rsidP="008277F2">
      <w:pPr>
        <w:pStyle w:val="Heading1"/>
      </w:pPr>
    </w:p>
    <w:p w14:paraId="5641B74B" w14:textId="77777777" w:rsidR="009F7D9E" w:rsidRDefault="009F7D9E" w:rsidP="008277F2">
      <w:pPr>
        <w:pStyle w:val="Heading1"/>
      </w:pPr>
    </w:p>
    <w:p w14:paraId="504C80DE" w14:textId="119FD02C" w:rsidR="009F7D9E" w:rsidRDefault="009F7D9E" w:rsidP="008277F2">
      <w:pPr>
        <w:pStyle w:val="Heading1"/>
      </w:pPr>
    </w:p>
    <w:p w14:paraId="3B01D012" w14:textId="4F982332" w:rsidR="007938DF" w:rsidRDefault="007938DF" w:rsidP="007938DF"/>
    <w:p w14:paraId="1A8B1B25" w14:textId="659D1615" w:rsidR="007938DF" w:rsidRDefault="007938DF" w:rsidP="007938DF"/>
    <w:p w14:paraId="566513F2" w14:textId="7EBB0F77" w:rsidR="007938DF" w:rsidRDefault="007938DF" w:rsidP="007938DF"/>
    <w:p w14:paraId="0A6BC1E4" w14:textId="77777777" w:rsidR="00E6578B" w:rsidRPr="00156F98" w:rsidRDefault="00E6578B" w:rsidP="00E6578B">
      <w:pPr>
        <w:pStyle w:val="Heading1"/>
      </w:pPr>
      <w:bookmarkStart w:id="0" w:name="_Hlk48740548"/>
      <w:r w:rsidRPr="00156F98">
        <w:lastRenderedPageBreak/>
        <w:t>Professor</w:t>
      </w:r>
      <w:r w:rsidRPr="00156F98">
        <w:tab/>
        <w:t>DR. MICHAEL P. RUSSELL</w:t>
      </w:r>
    </w:p>
    <w:p w14:paraId="62FA032B" w14:textId="77777777" w:rsidR="00E6578B" w:rsidRPr="00156F98" w:rsidRDefault="00E6578B" w:rsidP="00E6578B">
      <w:pPr>
        <w:pStyle w:val="SectionHead"/>
      </w:pPr>
      <w:r w:rsidRPr="00156F98">
        <w:t>Education</w:t>
      </w:r>
    </w:p>
    <w:p w14:paraId="2C58836E" w14:textId="77777777" w:rsidR="00E6578B" w:rsidRPr="00156F98" w:rsidRDefault="00E6578B" w:rsidP="00E6578B">
      <w:pPr>
        <w:pStyle w:val="DegreesResDescription"/>
      </w:pPr>
      <w:r w:rsidRPr="00156F98">
        <w:t xml:space="preserve">B.S. </w:t>
      </w:r>
      <w:r w:rsidRPr="00156F98">
        <w:tab/>
        <w:t>San Diego State University, San Diego, CA</w:t>
      </w:r>
      <w:r w:rsidRPr="00156F98">
        <w:tab/>
        <w:t>1980</w:t>
      </w:r>
    </w:p>
    <w:p w14:paraId="5AB6E1A2" w14:textId="77777777" w:rsidR="00E6578B" w:rsidRPr="00156F98" w:rsidRDefault="00E6578B" w:rsidP="00E6578B">
      <w:pPr>
        <w:pStyle w:val="DegreesResDescription"/>
      </w:pPr>
      <w:r w:rsidRPr="00156F98">
        <w:t xml:space="preserve">M.S. </w:t>
      </w:r>
      <w:r w:rsidRPr="00156F98">
        <w:tab/>
        <w:t>San Diego State University, San Diego, CA</w:t>
      </w:r>
      <w:r w:rsidRPr="00156F98">
        <w:tab/>
        <w:t>1984</w:t>
      </w:r>
    </w:p>
    <w:p w14:paraId="34FAF96A" w14:textId="77777777" w:rsidR="00E6578B" w:rsidRPr="00156F98" w:rsidRDefault="00E6578B" w:rsidP="00E6578B">
      <w:pPr>
        <w:pStyle w:val="DegreesResDescription"/>
      </w:pPr>
      <w:r w:rsidRPr="00156F98">
        <w:t xml:space="preserve">Ph.D. </w:t>
      </w:r>
      <w:r w:rsidRPr="00156F98">
        <w:tab/>
        <w:t>University of California, Berkeley</w:t>
      </w:r>
      <w:r w:rsidRPr="00156F98">
        <w:tab/>
        <w:t>1990</w:t>
      </w:r>
    </w:p>
    <w:p w14:paraId="1B3F3120" w14:textId="77777777" w:rsidR="00E6578B" w:rsidRPr="00156F98" w:rsidRDefault="00E6578B" w:rsidP="00E6578B">
      <w:pPr>
        <w:pStyle w:val="DegreesResDescription"/>
      </w:pPr>
      <w:r w:rsidRPr="00156F98">
        <w:t>Post-Doctoral Experience</w:t>
      </w:r>
      <w:r w:rsidRPr="00156F98">
        <w:tab/>
      </w:r>
      <w:r>
        <w:t>California Academy of Sciences, San Francisco, CA</w:t>
      </w:r>
      <w:r>
        <w:tab/>
      </w:r>
      <w:r w:rsidRPr="00156F98">
        <w:t>1990-92</w:t>
      </w:r>
    </w:p>
    <w:p w14:paraId="624C5564" w14:textId="77777777" w:rsidR="00E6578B" w:rsidRPr="00156F98" w:rsidRDefault="00E6578B" w:rsidP="00E6578B">
      <w:pPr>
        <w:pStyle w:val="SectionHead"/>
      </w:pPr>
      <w:r w:rsidRPr="00156F98">
        <w:t>Research</w:t>
      </w:r>
    </w:p>
    <w:p w14:paraId="2574C315" w14:textId="77777777" w:rsidR="00E6578B" w:rsidRPr="00156F98" w:rsidRDefault="00E6578B" w:rsidP="00E6578B">
      <w:pPr>
        <w:pStyle w:val="DegreesResDescription"/>
      </w:pPr>
      <w:r w:rsidRPr="00156F98">
        <w:t>My research lies at the intersection of marine invertebrate ecology, and fisheries and population biology. Currently I have an active program focusing on the population and larval ecology of commercially important estuarine and marine invertebrates. My work has both basic and applied significance. The kinds of questions I ask shed light on the ecology, life history, and population biology of the organisms I study. At the same time the data I gather are fundamental to the sustainable and intelligent management of these valuable natural resources. Focusing on applied problems often leads to an increase in the basic understanding of nature.</w:t>
      </w:r>
    </w:p>
    <w:p w14:paraId="0B6CC9BC" w14:textId="77777777" w:rsidR="00E6578B" w:rsidRPr="00156F98" w:rsidRDefault="00E6578B" w:rsidP="00E6578B">
      <w:pPr>
        <w:pStyle w:val="SectionHead"/>
      </w:pPr>
      <w:r w:rsidRPr="00156F98">
        <w:t>Selected Publications</w:t>
      </w:r>
    </w:p>
    <w:p w14:paraId="6783E140" w14:textId="77777777" w:rsidR="00E6578B" w:rsidRPr="00C90F35" w:rsidRDefault="00E6578B" w:rsidP="00E6578B">
      <w:pPr>
        <w:pStyle w:val="Publications"/>
        <w:spacing w:before="80" w:after="80"/>
        <w:rPr>
          <w:bCs/>
        </w:rPr>
      </w:pPr>
      <w:r w:rsidRPr="00C90F35">
        <w:rPr>
          <w:bCs/>
        </w:rPr>
        <w:t>Narvaez, C. A</w:t>
      </w:r>
      <w:r>
        <w:rPr>
          <w:bCs/>
        </w:rPr>
        <w:t>***</w:t>
      </w:r>
      <w:r w:rsidRPr="00C90F35">
        <w:rPr>
          <w:bCs/>
        </w:rPr>
        <w:t>., A. J. Moura</w:t>
      </w:r>
      <w:r>
        <w:rPr>
          <w:bCs/>
        </w:rPr>
        <w:t>**</w:t>
      </w:r>
      <w:r w:rsidRPr="00C90F35">
        <w:rPr>
          <w:bCs/>
        </w:rPr>
        <w:t>, D. F. Scutella</w:t>
      </w:r>
      <w:r>
        <w:rPr>
          <w:bCs/>
        </w:rPr>
        <w:t>**</w:t>
      </w:r>
      <w:r w:rsidRPr="00C90F35">
        <w:rPr>
          <w:bCs/>
        </w:rPr>
        <w:t xml:space="preserve">, J. P. </w:t>
      </w:r>
      <w:proofErr w:type="spellStart"/>
      <w:proofErr w:type="gramStart"/>
      <w:r w:rsidRPr="00C90F35">
        <w:rPr>
          <w:bCs/>
        </w:rPr>
        <w:t>Cucchiara</w:t>
      </w:r>
      <w:proofErr w:type="spellEnd"/>
      <w:r w:rsidRPr="00C90F35">
        <w:rPr>
          <w:bCs/>
        </w:rPr>
        <w:t>,</w:t>
      </w:r>
      <w:r>
        <w:rPr>
          <w:bCs/>
        </w:rPr>
        <w:t>*</w:t>
      </w:r>
      <w:proofErr w:type="gramEnd"/>
      <w:r>
        <w:rPr>
          <w:bCs/>
        </w:rPr>
        <w:t>*</w:t>
      </w:r>
      <w:r w:rsidRPr="00C90F35">
        <w:rPr>
          <w:bCs/>
        </w:rPr>
        <w:t xml:space="preserve"> A. Y. Stark, and M. P. Russell. 2022. Plasticity in fluctuating hydrodynamic conditions: tube foot regeneration in sea urchins. Journal of Experimental Biology </w:t>
      </w:r>
      <w:r w:rsidRPr="00C90F35">
        <w:rPr>
          <w:b/>
          <w:bCs/>
        </w:rPr>
        <w:t>225</w:t>
      </w:r>
      <w:r w:rsidRPr="00C90F35">
        <w:rPr>
          <w:bCs/>
        </w:rPr>
        <w:t>: jeb.242848</w:t>
      </w:r>
    </w:p>
    <w:p w14:paraId="496537AE" w14:textId="77777777" w:rsidR="00E6578B" w:rsidRPr="00C90F35" w:rsidRDefault="00E6578B" w:rsidP="00E6578B">
      <w:pPr>
        <w:pStyle w:val="Publications"/>
        <w:spacing w:before="80" w:after="80"/>
        <w:rPr>
          <w:bCs/>
        </w:rPr>
      </w:pPr>
      <w:r w:rsidRPr="00C90F35">
        <w:rPr>
          <w:bCs/>
        </w:rPr>
        <w:t>Stark, A. Y., C. A. Narvaez</w:t>
      </w:r>
      <w:r>
        <w:rPr>
          <w:bCs/>
        </w:rPr>
        <w:t>***</w:t>
      </w:r>
      <w:r w:rsidRPr="00C90F35">
        <w:rPr>
          <w:bCs/>
        </w:rPr>
        <w:t xml:space="preserve">, and M. P. Russell. 2020. Adhesive plasticity among populations of purple sea urchin (Strongylocentrotus </w:t>
      </w:r>
      <w:proofErr w:type="spellStart"/>
      <w:r w:rsidRPr="00C90F35">
        <w:rPr>
          <w:bCs/>
        </w:rPr>
        <w:t>purpuratus</w:t>
      </w:r>
      <w:proofErr w:type="spellEnd"/>
      <w:r w:rsidRPr="00C90F35">
        <w:rPr>
          <w:bCs/>
        </w:rPr>
        <w:t xml:space="preserve">). The Journal of Experimental Biology </w:t>
      </w:r>
      <w:r w:rsidRPr="00C90F35">
        <w:rPr>
          <w:b/>
          <w:bCs/>
        </w:rPr>
        <w:t>223</w:t>
      </w:r>
      <w:r w:rsidRPr="00C90F35">
        <w:rPr>
          <w:bCs/>
        </w:rPr>
        <w:t>: jeb228544</w:t>
      </w:r>
    </w:p>
    <w:p w14:paraId="4B15E979" w14:textId="77777777" w:rsidR="00E6578B" w:rsidRPr="00C90F35" w:rsidRDefault="00E6578B" w:rsidP="00E6578B">
      <w:pPr>
        <w:pStyle w:val="Publications"/>
        <w:spacing w:before="80" w:after="80"/>
        <w:rPr>
          <w:bCs/>
        </w:rPr>
      </w:pPr>
      <w:r w:rsidRPr="00C90F35">
        <w:rPr>
          <w:bCs/>
        </w:rPr>
        <w:t>Narvaez, C. A.</w:t>
      </w:r>
      <w:r>
        <w:rPr>
          <w:bCs/>
        </w:rPr>
        <w:t>***</w:t>
      </w:r>
      <w:r w:rsidRPr="00C90F35">
        <w:rPr>
          <w:bCs/>
        </w:rPr>
        <w:t xml:space="preserve">, A. M. </w:t>
      </w:r>
      <w:proofErr w:type="spellStart"/>
      <w:r w:rsidRPr="00C90F35">
        <w:rPr>
          <w:bCs/>
        </w:rPr>
        <w:t>Padovani</w:t>
      </w:r>
      <w:proofErr w:type="spellEnd"/>
      <w:r>
        <w:rPr>
          <w:bCs/>
        </w:rPr>
        <w:t>**</w:t>
      </w:r>
      <w:r w:rsidRPr="00C90F35">
        <w:rPr>
          <w:bCs/>
        </w:rPr>
        <w:t xml:space="preserve">, A. Y. Stark, and M. P. Russell. 2020. Plasticity in the purple sea urchin (Strongylocentrotus </w:t>
      </w:r>
      <w:proofErr w:type="spellStart"/>
      <w:r w:rsidRPr="00C90F35">
        <w:rPr>
          <w:bCs/>
        </w:rPr>
        <w:t>purpuratus</w:t>
      </w:r>
      <w:proofErr w:type="spellEnd"/>
      <w:r w:rsidRPr="00C90F35">
        <w:rPr>
          <w:bCs/>
        </w:rPr>
        <w:t xml:space="preserve">): Tube feet regeneration and adhesive performance. Journal of Experimental Marine Biology and Ecology </w:t>
      </w:r>
      <w:r w:rsidRPr="00C90F35">
        <w:rPr>
          <w:b/>
          <w:bCs/>
        </w:rPr>
        <w:t>528</w:t>
      </w:r>
      <w:r w:rsidRPr="00C90F35">
        <w:rPr>
          <w:bCs/>
        </w:rPr>
        <w:t xml:space="preserve">: </w:t>
      </w:r>
      <w:proofErr w:type="gramStart"/>
      <w:r w:rsidRPr="00C90F35">
        <w:rPr>
          <w:bCs/>
        </w:rPr>
        <w:t>j.jembe</w:t>
      </w:r>
      <w:proofErr w:type="gramEnd"/>
      <w:r w:rsidRPr="00C90F35">
        <w:rPr>
          <w:bCs/>
        </w:rPr>
        <w:t>.2020.151381</w:t>
      </w:r>
    </w:p>
    <w:p w14:paraId="22AAA9F0" w14:textId="77777777" w:rsidR="00E6578B" w:rsidRPr="00C90F35" w:rsidRDefault="00E6578B" w:rsidP="00E6578B">
      <w:pPr>
        <w:pStyle w:val="Publications"/>
        <w:spacing w:before="80" w:after="80"/>
        <w:rPr>
          <w:bCs/>
        </w:rPr>
      </w:pPr>
      <w:r w:rsidRPr="00C90F35">
        <w:rPr>
          <w:bCs/>
        </w:rPr>
        <w:t>Russell, M. P., V. K. Gibbs</w:t>
      </w:r>
      <w:r>
        <w:rPr>
          <w:bCs/>
        </w:rPr>
        <w:t>***</w:t>
      </w:r>
      <w:r w:rsidRPr="00C90F35">
        <w:rPr>
          <w:bCs/>
        </w:rPr>
        <w:t xml:space="preserve">, and E. </w:t>
      </w:r>
      <w:proofErr w:type="spellStart"/>
      <w:r w:rsidRPr="00C90F35">
        <w:rPr>
          <w:bCs/>
        </w:rPr>
        <w:t>Duwan</w:t>
      </w:r>
      <w:proofErr w:type="spellEnd"/>
      <w:r>
        <w:rPr>
          <w:bCs/>
        </w:rPr>
        <w:t>**</w:t>
      </w:r>
      <w:r w:rsidRPr="00C90F35">
        <w:rPr>
          <w:bCs/>
        </w:rPr>
        <w:t xml:space="preserve">. 2018. Bioerosion by pit-forming, temperate-reef sea urchins: History, </w:t>
      </w:r>
      <w:proofErr w:type="gramStart"/>
      <w:r w:rsidRPr="00C90F35">
        <w:rPr>
          <w:bCs/>
        </w:rPr>
        <w:t>rates</w:t>
      </w:r>
      <w:proofErr w:type="gramEnd"/>
      <w:r w:rsidRPr="00C90F35">
        <w:rPr>
          <w:bCs/>
        </w:rPr>
        <w:t xml:space="preserve"> and broader implications. </w:t>
      </w:r>
      <w:proofErr w:type="spellStart"/>
      <w:r w:rsidRPr="00C90F35">
        <w:rPr>
          <w:bCs/>
        </w:rPr>
        <w:t>Plos</w:t>
      </w:r>
      <w:proofErr w:type="spellEnd"/>
      <w:r w:rsidRPr="00C90F35">
        <w:rPr>
          <w:bCs/>
        </w:rPr>
        <w:t xml:space="preserve"> One </w:t>
      </w:r>
      <w:proofErr w:type="gramStart"/>
      <w:r w:rsidRPr="00C90F35">
        <w:rPr>
          <w:b/>
          <w:bCs/>
        </w:rPr>
        <w:t>13</w:t>
      </w:r>
      <w:r w:rsidRPr="00C90F35">
        <w:rPr>
          <w:bCs/>
        </w:rPr>
        <w:t>:e</w:t>
      </w:r>
      <w:proofErr w:type="gramEnd"/>
      <w:r w:rsidRPr="00C90F35">
        <w:rPr>
          <w:bCs/>
        </w:rPr>
        <w:t>0191278.</w:t>
      </w:r>
    </w:p>
    <w:p w14:paraId="08463402" w14:textId="77777777" w:rsidR="00E6578B" w:rsidRPr="00D7764A" w:rsidRDefault="00E6578B" w:rsidP="00E6578B">
      <w:pPr>
        <w:pStyle w:val="Publications"/>
        <w:spacing w:before="80" w:after="80"/>
        <w:rPr>
          <w:iCs/>
        </w:rPr>
      </w:pPr>
      <w:r w:rsidRPr="00D7764A">
        <w:rPr>
          <w:bCs/>
        </w:rPr>
        <w:t xml:space="preserve">Russell, M. </w:t>
      </w:r>
      <w:proofErr w:type="gramStart"/>
      <w:r w:rsidRPr="00D7764A">
        <w:rPr>
          <w:bCs/>
        </w:rPr>
        <w:t>P.</w:t>
      </w:r>
      <w:proofErr w:type="gramEnd"/>
      <w:r w:rsidRPr="00D7764A">
        <w:t xml:space="preserve"> and C. A. </w:t>
      </w:r>
      <w:proofErr w:type="spellStart"/>
      <w:r w:rsidRPr="00D7764A">
        <w:t>Narváez</w:t>
      </w:r>
      <w:proofErr w:type="spellEnd"/>
      <w:r w:rsidRPr="00D7764A">
        <w:t xml:space="preserve">. 2016. Skeletal ossicles in echinoids are unreliable chronometers. </w:t>
      </w:r>
      <w:r>
        <w:t xml:space="preserve">Marine Biology. </w:t>
      </w:r>
      <w:r w:rsidRPr="00D7764A">
        <w:t>163: 156-164</w:t>
      </w:r>
    </w:p>
    <w:p w14:paraId="0845DFB6" w14:textId="77777777" w:rsidR="00E6578B" w:rsidRPr="00D7764A" w:rsidRDefault="00E6578B" w:rsidP="00E6578B">
      <w:pPr>
        <w:pStyle w:val="Publications"/>
        <w:spacing w:before="80" w:after="80"/>
        <w:rPr>
          <w:iCs/>
        </w:rPr>
      </w:pPr>
      <w:r w:rsidRPr="00D82AC4">
        <w:t>Haag, N.</w:t>
      </w:r>
      <w:r>
        <w:t>*</w:t>
      </w:r>
      <w:r w:rsidRPr="00D82AC4">
        <w:t xml:space="preserve">, </w:t>
      </w:r>
      <w:r w:rsidRPr="000F3F4B">
        <w:rPr>
          <w:bCs/>
        </w:rPr>
        <w:t>M. P. Russell</w:t>
      </w:r>
      <w:r w:rsidRPr="00D82AC4">
        <w:t xml:space="preserve">, </w:t>
      </w:r>
      <w:r>
        <w:t xml:space="preserve">and </w:t>
      </w:r>
      <w:r w:rsidRPr="00D82AC4">
        <w:t xml:space="preserve">C. </w:t>
      </w:r>
      <w:proofErr w:type="spellStart"/>
      <w:r w:rsidRPr="00D82AC4">
        <w:t>Hernandéz</w:t>
      </w:r>
      <w:proofErr w:type="spellEnd"/>
      <w:r>
        <w:t>***</w:t>
      </w:r>
      <w:r>
        <w:rPr>
          <w:szCs w:val="24"/>
        </w:rPr>
        <w:t xml:space="preserve">. </w:t>
      </w:r>
      <w:r>
        <w:t>2016</w:t>
      </w:r>
      <w:r>
        <w:rPr>
          <w:i/>
        </w:rPr>
        <w:t xml:space="preserve">. </w:t>
      </w:r>
      <w:r>
        <w:t xml:space="preserve">Effects of spine damage and microhabitat on resource allocation of the purple sea urchin </w:t>
      </w:r>
      <w:r w:rsidRPr="009132C1">
        <w:rPr>
          <w:bCs/>
          <w:i/>
          <w:iCs/>
        </w:rPr>
        <w:t xml:space="preserve">Strongylocentrotus </w:t>
      </w:r>
      <w:proofErr w:type="spellStart"/>
      <w:r w:rsidRPr="009132C1">
        <w:rPr>
          <w:bCs/>
          <w:i/>
          <w:iCs/>
        </w:rPr>
        <w:t>purpuratus</w:t>
      </w:r>
      <w:proofErr w:type="spellEnd"/>
      <w:r w:rsidRPr="009132C1">
        <w:rPr>
          <w:bCs/>
          <w:i/>
          <w:iCs/>
        </w:rPr>
        <w:t xml:space="preserve"> </w:t>
      </w:r>
      <w:r w:rsidRPr="009132C1">
        <w:rPr>
          <w:bCs/>
          <w:iCs/>
        </w:rPr>
        <w:t>(Stimpson 1857)</w:t>
      </w:r>
      <w:r>
        <w:rPr>
          <w:szCs w:val="24"/>
        </w:rPr>
        <w:t xml:space="preserve">.  </w:t>
      </w:r>
      <w:r w:rsidRPr="000F3F4B">
        <w:rPr>
          <w:szCs w:val="24"/>
        </w:rPr>
        <w:t>Journal of experimental marine biology and ecology.</w:t>
      </w:r>
      <w:r>
        <w:rPr>
          <w:i/>
          <w:szCs w:val="24"/>
        </w:rPr>
        <w:t xml:space="preserve"> </w:t>
      </w:r>
      <w:r>
        <w:rPr>
          <w:szCs w:val="24"/>
        </w:rPr>
        <w:t>482: 106-117</w:t>
      </w:r>
    </w:p>
    <w:bookmarkEnd w:id="0"/>
    <w:p w14:paraId="7BA3F852" w14:textId="77777777" w:rsidR="00E6578B" w:rsidRPr="00D7764A" w:rsidRDefault="00E6578B" w:rsidP="00E6578B">
      <w:pPr>
        <w:pStyle w:val="Publications"/>
        <w:spacing w:before="80" w:after="80"/>
        <w:rPr>
          <w:iCs/>
        </w:rPr>
      </w:pPr>
      <w:proofErr w:type="spellStart"/>
      <w:r w:rsidRPr="00AE0643">
        <w:t>Lützen</w:t>
      </w:r>
      <w:proofErr w:type="spellEnd"/>
      <w:r w:rsidRPr="00AE0643">
        <w:t xml:space="preserve">, J., Å. Jespersen, and </w:t>
      </w:r>
      <w:r>
        <w:t xml:space="preserve">M. P. </w:t>
      </w:r>
      <w:r w:rsidRPr="00AE0643">
        <w:t>Russell.</w:t>
      </w:r>
      <w:r>
        <w:t xml:space="preserve"> 2015</w:t>
      </w:r>
      <w:r w:rsidRPr="00AE0643">
        <w:t xml:space="preserve">. The Pacific clam </w:t>
      </w:r>
      <w:proofErr w:type="spellStart"/>
      <w:r w:rsidRPr="00AE0643">
        <w:rPr>
          <w:i/>
        </w:rPr>
        <w:t>Nutricola</w:t>
      </w:r>
      <w:proofErr w:type="spellEnd"/>
      <w:r w:rsidRPr="00AE0643">
        <w:rPr>
          <w:i/>
        </w:rPr>
        <w:t xml:space="preserve"> </w:t>
      </w:r>
      <w:proofErr w:type="spellStart"/>
      <w:r w:rsidRPr="00AE0643">
        <w:rPr>
          <w:i/>
        </w:rPr>
        <w:t>tantilla</w:t>
      </w:r>
      <w:proofErr w:type="spellEnd"/>
      <w:r w:rsidRPr="00AE0643">
        <w:t xml:space="preserve"> (Bivalvia: </w:t>
      </w:r>
      <w:proofErr w:type="spellStart"/>
      <w:r w:rsidRPr="00AE0643">
        <w:t>Veneridae</w:t>
      </w:r>
      <w:proofErr w:type="spellEnd"/>
      <w:r w:rsidRPr="00AE0643">
        <w:t xml:space="preserve">) has separate sexes and makes use of brood protection and sperm storage. </w:t>
      </w:r>
      <w:r w:rsidRPr="00AE0643">
        <w:rPr>
          <w:iCs/>
        </w:rPr>
        <w:t>Journal of Molluscan Studies</w:t>
      </w:r>
      <w:r>
        <w:t xml:space="preserve">. </w:t>
      </w:r>
      <w:r w:rsidRPr="009132C1">
        <w:t>1–10. doi:10.1093/</w:t>
      </w:r>
      <w:proofErr w:type="spellStart"/>
      <w:r w:rsidRPr="009132C1">
        <w:t>mollus</w:t>
      </w:r>
      <w:proofErr w:type="spellEnd"/>
      <w:r w:rsidRPr="009132C1">
        <w:t>/eyv015</w:t>
      </w:r>
    </w:p>
    <w:p w14:paraId="5C7A4C43" w14:textId="77777777" w:rsidR="00E6578B" w:rsidRPr="00D7764A" w:rsidRDefault="00E6578B" w:rsidP="00E6578B">
      <w:pPr>
        <w:pStyle w:val="Publications"/>
        <w:spacing w:before="80" w:after="80"/>
        <w:rPr>
          <w:iCs/>
        </w:rPr>
      </w:pPr>
      <w:r w:rsidRPr="00AE0643">
        <w:t xml:space="preserve">Russell, M. P. </w:t>
      </w:r>
      <w:r>
        <w:t xml:space="preserve">2013. </w:t>
      </w:r>
      <w:r w:rsidRPr="00AE0643">
        <w:t xml:space="preserve"> Echinoderm responses to variation in salini</w:t>
      </w:r>
      <w:r>
        <w:t>ty.  Advances in Marine Biology.</w:t>
      </w:r>
      <w:r w:rsidRPr="00AE0643">
        <w:t xml:space="preserve"> 66: 171 – 213.</w:t>
      </w:r>
    </w:p>
    <w:p w14:paraId="5ACC8486" w14:textId="77777777" w:rsidR="00E6578B" w:rsidRPr="00D7764A" w:rsidRDefault="00E6578B" w:rsidP="00E6578B">
      <w:pPr>
        <w:pStyle w:val="Publications"/>
        <w:spacing w:before="80" w:after="80"/>
        <w:rPr>
          <w:iCs/>
        </w:rPr>
      </w:pPr>
      <w:r w:rsidRPr="0002313B">
        <w:t xml:space="preserve">Haag, N**., </w:t>
      </w:r>
      <w:r w:rsidRPr="0002313B">
        <w:rPr>
          <w:bCs/>
        </w:rPr>
        <w:t>M. P. Russell</w:t>
      </w:r>
      <w:r w:rsidRPr="0002313B">
        <w:t xml:space="preserve">, C. </w:t>
      </w:r>
      <w:proofErr w:type="spellStart"/>
      <w:r w:rsidRPr="0002313B">
        <w:t>Hernandéz</w:t>
      </w:r>
      <w:proofErr w:type="spellEnd"/>
      <w:r>
        <w:t>***</w:t>
      </w:r>
      <w:r w:rsidRPr="0002313B">
        <w:t xml:space="preserve">, and N. R. </w:t>
      </w:r>
      <w:proofErr w:type="spellStart"/>
      <w:r w:rsidRPr="0002313B">
        <w:t>Dollahon</w:t>
      </w:r>
      <w:proofErr w:type="spellEnd"/>
      <w:r w:rsidRPr="0002313B">
        <w:t xml:space="preserve">. </w:t>
      </w:r>
      <w:r>
        <w:t>2013</w:t>
      </w:r>
      <w:r>
        <w:rPr>
          <w:i/>
        </w:rPr>
        <w:t xml:space="preserve">. </w:t>
      </w:r>
      <w:r w:rsidRPr="0002313B">
        <w:t xml:space="preserve">Assessing fluorochrome-staining efficacy in the green sea urchin, </w:t>
      </w:r>
      <w:r w:rsidRPr="0002313B">
        <w:rPr>
          <w:i/>
        </w:rPr>
        <w:t xml:space="preserve">Strongylocentrotus </w:t>
      </w:r>
      <w:proofErr w:type="spellStart"/>
      <w:r w:rsidRPr="0002313B">
        <w:rPr>
          <w:i/>
        </w:rPr>
        <w:t>droebachiensis</w:t>
      </w:r>
      <w:proofErr w:type="spellEnd"/>
      <w:r w:rsidRPr="0002313B">
        <w:t xml:space="preserve"> (Müller). </w:t>
      </w:r>
      <w:r w:rsidRPr="00AE0643">
        <w:t xml:space="preserve">Cahiers de </w:t>
      </w:r>
      <w:proofErr w:type="spellStart"/>
      <w:r w:rsidRPr="00AE0643">
        <w:t>Biologie</w:t>
      </w:r>
      <w:proofErr w:type="spellEnd"/>
      <w:r w:rsidRPr="00AE0643">
        <w:t xml:space="preserve"> Marine. 54: 625 – 631.</w:t>
      </w:r>
    </w:p>
    <w:p w14:paraId="7304EEE1" w14:textId="77777777" w:rsidR="00E6578B" w:rsidRPr="00D7764A" w:rsidRDefault="00E6578B" w:rsidP="00E6578B">
      <w:pPr>
        <w:pStyle w:val="Publications"/>
        <w:spacing w:before="80" w:after="80"/>
        <w:rPr>
          <w:iCs/>
        </w:rPr>
      </w:pPr>
      <w:r>
        <w:t xml:space="preserve">Clemente, S., J. C. </w:t>
      </w:r>
      <w:proofErr w:type="spellStart"/>
      <w:r>
        <w:t>Hernandéz</w:t>
      </w:r>
      <w:proofErr w:type="spellEnd"/>
      <w:r>
        <w:t xml:space="preserve">, G. </w:t>
      </w:r>
      <w:proofErr w:type="spellStart"/>
      <w:r>
        <w:t>Montaño</w:t>
      </w:r>
      <w:proofErr w:type="spellEnd"/>
      <w:r>
        <w:t xml:space="preserve">-Moctezuma, M. P. Russell, and T. A. Ebert. 2013.  Predators of the sea urchin </w:t>
      </w:r>
      <w:r w:rsidRPr="004F3981">
        <w:rPr>
          <w:i/>
        </w:rPr>
        <w:t xml:space="preserve">Strongylocentrotus </w:t>
      </w:r>
      <w:proofErr w:type="spellStart"/>
      <w:r w:rsidRPr="004F3981">
        <w:rPr>
          <w:i/>
        </w:rPr>
        <w:t>purpuratus</w:t>
      </w:r>
      <w:proofErr w:type="spellEnd"/>
      <w:r>
        <w:t xml:space="preserve"> and the effects of spatial refuge on juvenile survival. Journal of Experimental Marine Biology and Ecology. </w:t>
      </w:r>
      <w:r>
        <w:rPr>
          <w:i/>
        </w:rPr>
        <w:t xml:space="preserve">160: </w:t>
      </w:r>
      <w:r>
        <w:t>579-590</w:t>
      </w:r>
    </w:p>
    <w:p w14:paraId="1F4D24A7" w14:textId="77777777" w:rsidR="00E6578B" w:rsidRPr="00753729" w:rsidRDefault="00E6578B" w:rsidP="00E6578B">
      <w:pPr>
        <w:pStyle w:val="Publications"/>
        <w:spacing w:before="80" w:after="80"/>
      </w:pPr>
      <w:r w:rsidRPr="00C61CA5">
        <w:t>Elliot, L. F.</w:t>
      </w:r>
      <w:r>
        <w:t>**</w:t>
      </w:r>
      <w:r w:rsidRPr="00C61CA5">
        <w:t xml:space="preserve">, </w:t>
      </w:r>
      <w:r w:rsidRPr="00753729">
        <w:t>M. P. Russell</w:t>
      </w:r>
      <w:r>
        <w:t xml:space="preserve"> &amp; J.C. Hernández</w:t>
      </w:r>
      <w:r w:rsidRPr="00753729">
        <w:t xml:space="preserve">. </w:t>
      </w:r>
      <w:r>
        <w:t>2013</w:t>
      </w:r>
      <w:r>
        <w:rPr>
          <w:i/>
        </w:rPr>
        <w:t>.</w:t>
      </w:r>
      <w:r w:rsidRPr="00753729">
        <w:t xml:space="preserve"> </w:t>
      </w:r>
      <w:r>
        <w:t xml:space="preserve"> </w:t>
      </w:r>
      <w:r w:rsidRPr="00C61CA5">
        <w:t>Estimating Echinoid test volume from height and diameter measurements</w:t>
      </w:r>
      <w:r w:rsidRPr="00753729">
        <w:t xml:space="preserve">. </w:t>
      </w:r>
      <w:r>
        <w:t xml:space="preserve">Pp. 105-112, In: </w:t>
      </w:r>
      <w:r w:rsidRPr="00753729">
        <w:t xml:space="preserve">Echinoderms in a Changing World: </w:t>
      </w:r>
      <w:r w:rsidRPr="00C61CA5">
        <w:t>Proceedings of 13</w:t>
      </w:r>
      <w:r w:rsidRPr="00753729">
        <w:t>th</w:t>
      </w:r>
      <w:r w:rsidRPr="00C61CA5">
        <w:t xml:space="preserve"> International Echinoderm Conference. C. Johnson editor.</w:t>
      </w:r>
    </w:p>
    <w:p w14:paraId="6D83D855" w14:textId="77777777" w:rsidR="00E6578B" w:rsidRPr="00753729" w:rsidRDefault="00E6578B" w:rsidP="00E6578B">
      <w:pPr>
        <w:pStyle w:val="Publications"/>
        <w:spacing w:before="80" w:after="80"/>
      </w:pPr>
      <w:r w:rsidRPr="00753729">
        <w:t>Russell, M. P.,</w:t>
      </w:r>
      <w:r w:rsidRPr="00C61CA5">
        <w:t xml:space="preserve"> T. A.,</w:t>
      </w:r>
      <w:r>
        <w:t xml:space="preserve"> </w:t>
      </w:r>
      <w:r w:rsidRPr="00C61CA5">
        <w:t>Ebert, V. Garcia</w:t>
      </w:r>
      <w:r>
        <w:t>**</w:t>
      </w:r>
      <w:r w:rsidRPr="00C61CA5">
        <w:t>, and A. Bodnar</w:t>
      </w:r>
      <w:r w:rsidRPr="00753729">
        <w:t xml:space="preserve">. </w:t>
      </w:r>
      <w:r>
        <w:t xml:space="preserve"> 2013</w:t>
      </w:r>
      <w:r>
        <w:rPr>
          <w:i/>
        </w:rPr>
        <w:t>.</w:t>
      </w:r>
      <w:r w:rsidRPr="00753729">
        <w:t xml:space="preserve">  Field and laboratory growth estimates of the sea urchin </w:t>
      </w:r>
      <w:proofErr w:type="spellStart"/>
      <w:r w:rsidRPr="00753729">
        <w:rPr>
          <w:i/>
        </w:rPr>
        <w:t>Lytechinus</w:t>
      </w:r>
      <w:proofErr w:type="spellEnd"/>
      <w:r w:rsidRPr="00753729">
        <w:rPr>
          <w:i/>
        </w:rPr>
        <w:t xml:space="preserve"> variegatus </w:t>
      </w:r>
      <w:r w:rsidRPr="00753729">
        <w:t xml:space="preserve">in Bermuda.  </w:t>
      </w:r>
      <w:r>
        <w:t xml:space="preserve">Pp. 133-140, In: </w:t>
      </w:r>
      <w:r w:rsidRPr="00753729">
        <w:t xml:space="preserve">Echinoderms in a Changing World: </w:t>
      </w:r>
      <w:r w:rsidRPr="00C61CA5">
        <w:t>Proceedings of 13</w:t>
      </w:r>
      <w:r w:rsidRPr="00753729">
        <w:t>th</w:t>
      </w:r>
      <w:r w:rsidRPr="00C61CA5">
        <w:t xml:space="preserve"> International Echinoderm Conference. C. Johnson editor.</w:t>
      </w:r>
    </w:p>
    <w:p w14:paraId="760F2186" w14:textId="77777777" w:rsidR="00E6578B" w:rsidRPr="00B24419" w:rsidRDefault="00E6578B" w:rsidP="00E6578B">
      <w:pPr>
        <w:pStyle w:val="Publications"/>
        <w:spacing w:before="80" w:after="80"/>
      </w:pPr>
      <w:r>
        <w:t xml:space="preserve">Ebert, T. A., J. C. </w:t>
      </w:r>
      <w:proofErr w:type="spellStart"/>
      <w:r>
        <w:t>Hernandéz</w:t>
      </w:r>
      <w:proofErr w:type="spellEnd"/>
      <w:r>
        <w:t xml:space="preserve">, and M. P. Russell.  2012.  Ocean conditions and bottom-up modifications of gonad development in the sea urchin Strongylocentrotus </w:t>
      </w:r>
      <w:proofErr w:type="spellStart"/>
      <w:r>
        <w:t>purpuratus</w:t>
      </w:r>
      <w:proofErr w:type="spellEnd"/>
      <w:r>
        <w:t xml:space="preserve"> over space and time. Marine Ecology Progress Series.  </w:t>
      </w:r>
      <w:r>
        <w:rPr>
          <w:i/>
        </w:rPr>
        <w:t xml:space="preserve">467: </w:t>
      </w:r>
      <w:r>
        <w:t>147-166.</w:t>
      </w:r>
    </w:p>
    <w:p w14:paraId="3D85FA35" w14:textId="77777777" w:rsidR="00E6578B" w:rsidRPr="00E750A1" w:rsidRDefault="00E6578B" w:rsidP="00E6578B">
      <w:pPr>
        <w:pStyle w:val="Publications"/>
        <w:spacing w:before="80" w:after="80"/>
      </w:pPr>
      <w:proofErr w:type="spellStart"/>
      <w:r w:rsidRPr="00E750A1">
        <w:t>Falese</w:t>
      </w:r>
      <w:proofErr w:type="spellEnd"/>
      <w:r w:rsidRPr="00E750A1">
        <w:t>, L. E.</w:t>
      </w:r>
      <w:r>
        <w:t>*</w:t>
      </w:r>
      <w:r w:rsidRPr="00E750A1">
        <w:t xml:space="preserve">, </w:t>
      </w:r>
      <w:r w:rsidRPr="00753729">
        <w:t>M. P. Russell</w:t>
      </w:r>
      <w:r w:rsidRPr="00E750A1">
        <w:t xml:space="preserve">, and N. R. </w:t>
      </w:r>
      <w:proofErr w:type="spellStart"/>
      <w:r w:rsidRPr="00E750A1">
        <w:t>Dollahon</w:t>
      </w:r>
      <w:proofErr w:type="spellEnd"/>
      <w:r w:rsidRPr="00E750A1">
        <w:t xml:space="preserve">. 2011. </w:t>
      </w:r>
      <w:proofErr w:type="spellStart"/>
      <w:r w:rsidRPr="00E750A1">
        <w:t>Spermcasting</w:t>
      </w:r>
      <w:proofErr w:type="spellEnd"/>
      <w:r w:rsidRPr="00E750A1">
        <w:t xml:space="preserve"> of </w:t>
      </w:r>
      <w:proofErr w:type="spellStart"/>
      <w:r w:rsidRPr="00E750A1">
        <w:t>spermatozeugmata</w:t>
      </w:r>
      <w:proofErr w:type="spellEnd"/>
      <w:r w:rsidRPr="00E750A1">
        <w:t xml:space="preserve"> by the bivalves </w:t>
      </w:r>
      <w:proofErr w:type="spellStart"/>
      <w:r w:rsidRPr="00753729">
        <w:rPr>
          <w:i/>
        </w:rPr>
        <w:t>Nutricola</w:t>
      </w:r>
      <w:proofErr w:type="spellEnd"/>
      <w:r w:rsidRPr="00753729">
        <w:rPr>
          <w:i/>
        </w:rPr>
        <w:t xml:space="preserve"> </w:t>
      </w:r>
      <w:proofErr w:type="spellStart"/>
      <w:r w:rsidRPr="00753729">
        <w:rPr>
          <w:i/>
        </w:rPr>
        <w:t>confusa</w:t>
      </w:r>
      <w:proofErr w:type="spellEnd"/>
      <w:r w:rsidRPr="00E750A1">
        <w:t xml:space="preserve"> and </w:t>
      </w:r>
      <w:r w:rsidRPr="00753729">
        <w:rPr>
          <w:i/>
        </w:rPr>
        <w:t xml:space="preserve">N. </w:t>
      </w:r>
      <w:proofErr w:type="spellStart"/>
      <w:r w:rsidRPr="00753729">
        <w:rPr>
          <w:i/>
        </w:rPr>
        <w:t>tantilla</w:t>
      </w:r>
      <w:proofErr w:type="spellEnd"/>
      <w:r w:rsidRPr="00E750A1">
        <w:t xml:space="preserve">. Invertebrate Biology. </w:t>
      </w:r>
      <w:r w:rsidRPr="00753729">
        <w:t>130</w:t>
      </w:r>
      <w:r w:rsidRPr="00E750A1">
        <w:t>:334-343.</w:t>
      </w:r>
    </w:p>
    <w:p w14:paraId="57DC85B7" w14:textId="77777777" w:rsidR="00E6578B" w:rsidRPr="00753729" w:rsidRDefault="00E6578B" w:rsidP="00E6578B">
      <w:pPr>
        <w:pStyle w:val="Publications"/>
        <w:spacing w:before="80" w:after="80"/>
      </w:pPr>
      <w:r w:rsidRPr="00C61CA5">
        <w:t xml:space="preserve">Ebert, T. A., J. C. </w:t>
      </w:r>
      <w:proofErr w:type="spellStart"/>
      <w:r w:rsidRPr="00753729">
        <w:t>Hernandéz</w:t>
      </w:r>
      <w:proofErr w:type="spellEnd"/>
      <w:r w:rsidRPr="00753729">
        <w:t xml:space="preserve">, and M. P. Russell. </w:t>
      </w:r>
      <w:r>
        <w:t>2010.</w:t>
      </w:r>
      <w:r w:rsidRPr="00753729">
        <w:t xml:space="preserve"> Problems of the gonad index and what can be done: analysis of the purple sea urchin </w:t>
      </w:r>
      <w:r w:rsidRPr="00753729">
        <w:rPr>
          <w:i/>
        </w:rPr>
        <w:t xml:space="preserve">Strongylocentrotus </w:t>
      </w:r>
      <w:proofErr w:type="spellStart"/>
      <w:r w:rsidRPr="00753729">
        <w:rPr>
          <w:i/>
        </w:rPr>
        <w:t>purpuratus</w:t>
      </w:r>
      <w:proofErr w:type="spellEnd"/>
      <w:r w:rsidRPr="00753729">
        <w:t xml:space="preserve">. Marine Biology. 158: 47-58 </w:t>
      </w:r>
    </w:p>
    <w:p w14:paraId="42029BBE" w14:textId="77777777" w:rsidR="00E6578B" w:rsidRPr="00753729" w:rsidRDefault="00E6578B" w:rsidP="00E6578B">
      <w:pPr>
        <w:pStyle w:val="Publications"/>
        <w:spacing w:before="80" w:after="80"/>
      </w:pPr>
      <w:proofErr w:type="spellStart"/>
      <w:r w:rsidRPr="00753729">
        <w:t>Hernandéz</w:t>
      </w:r>
      <w:proofErr w:type="spellEnd"/>
      <w:r w:rsidRPr="00753729">
        <w:t xml:space="preserve">, J. C. and M. P. Russell. </w:t>
      </w:r>
      <w:r>
        <w:t xml:space="preserve"> 2010.</w:t>
      </w:r>
      <w:r w:rsidRPr="00753729">
        <w:t xml:space="preserve"> </w:t>
      </w:r>
      <w:r>
        <w:t xml:space="preserve"> </w:t>
      </w:r>
      <w:r w:rsidRPr="00753729">
        <w:t xml:space="preserve">Does presence of substratum cavities affect allometric growth in the sea urchin </w:t>
      </w:r>
      <w:r w:rsidRPr="00753729">
        <w:rPr>
          <w:i/>
        </w:rPr>
        <w:t xml:space="preserve">Strongylocentrotus </w:t>
      </w:r>
      <w:proofErr w:type="spellStart"/>
      <w:r w:rsidRPr="00753729">
        <w:rPr>
          <w:i/>
        </w:rPr>
        <w:t>purpuratus</w:t>
      </w:r>
      <w:proofErr w:type="spellEnd"/>
      <w:r w:rsidRPr="00753729">
        <w:t>? J</w:t>
      </w:r>
      <w:r w:rsidRPr="00475E35">
        <w:t>ournal of experimental biology</w:t>
      </w:r>
      <w:r w:rsidRPr="00753729">
        <w:t xml:space="preserve">. 213: 520-525 </w:t>
      </w:r>
    </w:p>
    <w:p w14:paraId="791D8ED4" w14:textId="77777777" w:rsidR="00E6578B" w:rsidRPr="00156F98" w:rsidRDefault="00E6578B" w:rsidP="00E6578B">
      <w:pPr>
        <w:pStyle w:val="Publications"/>
      </w:pPr>
      <w:r w:rsidRPr="00156F98">
        <w:t>*Graduate student</w:t>
      </w:r>
      <w:r>
        <w:tab/>
      </w:r>
      <w:r w:rsidRPr="00156F98">
        <w:t>**Undergraduate student</w:t>
      </w:r>
      <w:r>
        <w:tab/>
      </w:r>
      <w:r>
        <w:tab/>
        <w:t>***Postdoctoral Fellow</w:t>
      </w:r>
    </w:p>
    <w:p w14:paraId="694D3F4A" w14:textId="5381EBD9" w:rsidR="007938DF" w:rsidRDefault="007938DF" w:rsidP="007938DF"/>
    <w:p w14:paraId="0744B922" w14:textId="77777777" w:rsidR="00B7587C" w:rsidRPr="00F6056C" w:rsidRDefault="00B7587C" w:rsidP="00B7587C">
      <w:pPr>
        <w:pStyle w:val="Heading1"/>
        <w:rPr>
          <w:lang w:val="fr-FR"/>
        </w:rPr>
      </w:pPr>
      <w:r w:rsidRPr="00F6056C">
        <w:rPr>
          <w:lang w:val="fr-FR"/>
        </w:rPr>
        <w:lastRenderedPageBreak/>
        <w:t>A</w:t>
      </w:r>
      <w:r>
        <w:rPr>
          <w:lang w:val="fr-FR"/>
        </w:rPr>
        <w:t>ssocia</w:t>
      </w:r>
      <w:r w:rsidRPr="00F6056C">
        <w:rPr>
          <w:lang w:val="fr-FR"/>
        </w:rPr>
        <w:t>t</w:t>
      </w:r>
      <w:r>
        <w:rPr>
          <w:lang w:val="fr-FR"/>
        </w:rPr>
        <w:t>e</w:t>
      </w:r>
      <w:r w:rsidRPr="00F6056C">
        <w:rPr>
          <w:lang w:val="fr-FR"/>
        </w:rPr>
        <w:t xml:space="preserve"> Professor</w:t>
      </w:r>
      <w:r w:rsidRPr="00F6056C">
        <w:rPr>
          <w:lang w:val="fr-FR"/>
        </w:rPr>
        <w:tab/>
        <w:t>DR. LOUISE A. RUSSO</w:t>
      </w:r>
    </w:p>
    <w:p w14:paraId="727F1162" w14:textId="77777777" w:rsidR="00B7587C" w:rsidRPr="00F6056C" w:rsidRDefault="00B7587C" w:rsidP="00B7587C">
      <w:pPr>
        <w:pStyle w:val="SectionHead"/>
        <w:rPr>
          <w:lang w:val="fr-FR"/>
        </w:rPr>
      </w:pPr>
      <w:r w:rsidRPr="00F6056C">
        <w:rPr>
          <w:lang w:val="fr-FR"/>
        </w:rPr>
        <w:t>Education</w:t>
      </w:r>
    </w:p>
    <w:p w14:paraId="0FCADA1C" w14:textId="77777777" w:rsidR="00B7587C" w:rsidRPr="00F6056C" w:rsidRDefault="00B7587C" w:rsidP="00B7587C">
      <w:pPr>
        <w:pStyle w:val="DegreesResDescription"/>
        <w:rPr>
          <w:lang w:val="fr-FR"/>
        </w:rPr>
      </w:pPr>
      <w:r w:rsidRPr="00F6056C">
        <w:rPr>
          <w:lang w:val="fr-FR"/>
        </w:rPr>
        <w:t xml:space="preserve">B.S. </w:t>
      </w:r>
      <w:r w:rsidRPr="00F6056C">
        <w:rPr>
          <w:lang w:val="fr-FR"/>
        </w:rPr>
        <w:tab/>
        <w:t xml:space="preserve">Villanova </w:t>
      </w:r>
      <w:proofErr w:type="spellStart"/>
      <w:r w:rsidRPr="00F6056C">
        <w:rPr>
          <w:lang w:val="fr-FR"/>
        </w:rPr>
        <w:t>University</w:t>
      </w:r>
      <w:proofErr w:type="spellEnd"/>
      <w:r w:rsidRPr="00F6056C">
        <w:rPr>
          <w:lang w:val="fr-FR"/>
        </w:rPr>
        <w:t>, Villanova, PA</w:t>
      </w:r>
      <w:r w:rsidRPr="00F6056C">
        <w:rPr>
          <w:lang w:val="fr-FR"/>
        </w:rPr>
        <w:tab/>
        <w:t>1983</w:t>
      </w:r>
    </w:p>
    <w:p w14:paraId="741E213C" w14:textId="77777777" w:rsidR="00B7587C" w:rsidRPr="00156F98" w:rsidRDefault="00B7587C" w:rsidP="00B7587C">
      <w:pPr>
        <w:pStyle w:val="DegreesResDescription"/>
      </w:pPr>
      <w:r w:rsidRPr="00156F98">
        <w:t xml:space="preserve">Ph.D. </w:t>
      </w:r>
      <w:r w:rsidRPr="00156F98">
        <w:tab/>
        <w:t>Pennsylvania State University, Hershey</w:t>
      </w:r>
      <w:r w:rsidRPr="00156F98">
        <w:tab/>
        <w:t>1987</w:t>
      </w:r>
    </w:p>
    <w:p w14:paraId="42EDFC6C" w14:textId="77777777" w:rsidR="00B7587C" w:rsidRPr="00156F98" w:rsidRDefault="00B7587C" w:rsidP="00B7587C">
      <w:pPr>
        <w:pStyle w:val="SectionHead"/>
      </w:pPr>
      <w:r w:rsidRPr="00156F98">
        <w:t>Research</w:t>
      </w:r>
    </w:p>
    <w:p w14:paraId="3EF99E5D" w14:textId="77777777" w:rsidR="00B7587C" w:rsidRDefault="00B7587C" w:rsidP="00B7587C">
      <w:pPr>
        <w:pStyle w:val="DegreesResDescription"/>
        <w:jc w:val="both"/>
      </w:pPr>
      <w:r>
        <w:t xml:space="preserve">Cell biology and physiology. My research interests are primarily focused on regulatory mechanisms of signals that modulate uterine tissue growth and remodeling. We use an in vivo model system in the rodent to more specifically define patterns of regulation induced by hormones and other bioactive chemicals. Laboratory projects center on two main areas: </w:t>
      </w:r>
    </w:p>
    <w:p w14:paraId="093D3B8B" w14:textId="77777777" w:rsidR="00B7587C" w:rsidRDefault="00B7587C" w:rsidP="00B7587C">
      <w:pPr>
        <w:pStyle w:val="DegreesResDescription"/>
        <w:jc w:val="both"/>
      </w:pPr>
    </w:p>
    <w:p w14:paraId="0D21EA3D" w14:textId="77777777" w:rsidR="00B7587C" w:rsidRDefault="00B7587C" w:rsidP="00B7587C">
      <w:pPr>
        <w:pStyle w:val="DegreesResDescription"/>
        <w:jc w:val="both"/>
      </w:pPr>
      <w:r>
        <w:t xml:space="preserve">1) Estrogen induced uterine tissue inflammation activated via rapid receptor signaling pathways.  The current focus is on G-protein coupled estrogen receptor (GPER) which is a ubiquitous membrane associated receptor that activates a variety of rapid signaling pathways including those involved in cell proliferation and survival.  Utilizing vivo morpholino knockdown techniques in an immature rat ovariectomized rat model, we are currently working to assess how estrogen-induced inflammatory response is altered in the absence of GPER expression and to further characterize roles of this signaling protein in rapid uterine tissue response to estrogen.   </w:t>
      </w:r>
    </w:p>
    <w:p w14:paraId="6923D61D" w14:textId="77777777" w:rsidR="00B7587C" w:rsidRDefault="00B7587C" w:rsidP="00B7587C">
      <w:pPr>
        <w:pStyle w:val="DegreesResDescription"/>
        <w:jc w:val="both"/>
      </w:pPr>
    </w:p>
    <w:p w14:paraId="1ED9F9F8" w14:textId="77777777" w:rsidR="00B7587C" w:rsidRDefault="00B7587C" w:rsidP="00B7587C">
      <w:pPr>
        <w:pStyle w:val="DegreesResDescription"/>
        <w:jc w:val="both"/>
      </w:pPr>
      <w:r>
        <w:t xml:space="preserve">2) Effects of </w:t>
      </w:r>
      <w:proofErr w:type="spellStart"/>
      <w:r>
        <w:t>xenoestrogenic</w:t>
      </w:r>
      <w:proofErr w:type="spellEnd"/>
      <w:r>
        <w:t xml:space="preserve"> environmental contaminants such as bisphenol A or DEHP or natural plant based estrogenic agents such as genistein found in soybeans on mammalian tissue biology and metabolic response. These bioactive compounds are implicated as causative agents in breast and prostate cancer, human infertility, and metabolic imbalance/obesity.  Humans are exposed to these agents primarily through food and water sources such as with bisphenol A and genistein.  In our current studies, we utilize either immature ovariectomized rat or adult ovariectomized mouse model organisms with chronic chemical treatments in the presence or absence of estrogen to assess complex biological effects and chemical response interactions on multiple morphological and biochemical endpoints in hormone responsive tissues including uterus, mammary gland, and liver.  </w:t>
      </w:r>
    </w:p>
    <w:p w14:paraId="2B5753FF" w14:textId="77777777" w:rsidR="00B7587C" w:rsidRDefault="00B7587C" w:rsidP="00B7587C">
      <w:pPr>
        <w:pStyle w:val="DegreesResDescription"/>
        <w:jc w:val="both"/>
      </w:pPr>
    </w:p>
    <w:p w14:paraId="503E1A41" w14:textId="77777777" w:rsidR="00B7587C" w:rsidRDefault="00B7587C" w:rsidP="00B7587C">
      <w:pPr>
        <w:pStyle w:val="DegreesResDescription"/>
        <w:jc w:val="both"/>
      </w:pPr>
      <w:r>
        <w:t xml:space="preserve">With either project area experimental techniques include protein expression analysis via Western blot or ELISA, visualization of protein expression via immunohistochemistry with confocal microscopy, transmission electron microscopy to visualize ultrastructure changes in tissue morphology, and mRNA expression profiling via qPCR.  </w:t>
      </w:r>
    </w:p>
    <w:p w14:paraId="7982076D" w14:textId="77777777" w:rsidR="00B7587C" w:rsidRDefault="00B7587C" w:rsidP="00B7587C">
      <w:pPr>
        <w:pStyle w:val="SectionHead"/>
      </w:pPr>
      <w:r>
        <w:t>Selected Publications</w:t>
      </w:r>
    </w:p>
    <w:p w14:paraId="0C63DC4F" w14:textId="77777777" w:rsidR="00B7587C" w:rsidRDefault="00B7587C" w:rsidP="00B7587C">
      <w:pPr>
        <w:pStyle w:val="Publications"/>
      </w:pPr>
      <w:proofErr w:type="spellStart"/>
      <w:r>
        <w:t>Yudt</w:t>
      </w:r>
      <w:proofErr w:type="spellEnd"/>
      <w:r>
        <w:t xml:space="preserve">, M. R., Russo, L.A., </w:t>
      </w:r>
      <w:proofErr w:type="spellStart"/>
      <w:r>
        <w:t>Berrodin</w:t>
      </w:r>
      <w:proofErr w:type="spellEnd"/>
      <w:r>
        <w:t xml:space="preserve">, T. </w:t>
      </w:r>
      <w:proofErr w:type="gramStart"/>
      <w:r>
        <w:t>J. ,</w:t>
      </w:r>
      <w:proofErr w:type="gramEnd"/>
      <w:r>
        <w:t xml:space="preserve"> </w:t>
      </w:r>
      <w:proofErr w:type="spellStart"/>
      <w:r>
        <w:t>Ellis,D</w:t>
      </w:r>
      <w:proofErr w:type="spellEnd"/>
      <w:r>
        <w:t xml:space="preserve">. , </w:t>
      </w:r>
      <w:proofErr w:type="spellStart"/>
      <w:r>
        <w:t>Jelinsky</w:t>
      </w:r>
      <w:proofErr w:type="spellEnd"/>
      <w:r>
        <w:t xml:space="preserve">, S.A. ,  Cohen, J. C. , Cooch, N., </w:t>
      </w:r>
      <w:proofErr w:type="spellStart"/>
      <w:r>
        <w:t>Unwalla</w:t>
      </w:r>
      <w:proofErr w:type="spellEnd"/>
      <w:r>
        <w:t xml:space="preserve">, R. J., Fensome, A., Wrobel, J., Zhang, Z., Nagpal, S. and </w:t>
      </w:r>
      <w:proofErr w:type="spellStart"/>
      <w:r>
        <w:t>Winneker</w:t>
      </w:r>
      <w:proofErr w:type="spellEnd"/>
      <w:r>
        <w:t>, R. C. Discovery of a Novel Mechanism of Steroid Receptor Antagonism:WAY-255348 Modulates Progesterone Receptor Cellular Localization, Phosphorylation and Promoter Interactions.  Biochemical Pharmacology, 82: 1709-1719, 2011.</w:t>
      </w:r>
    </w:p>
    <w:p w14:paraId="6E0771FA" w14:textId="77777777" w:rsidR="00B7587C" w:rsidRDefault="00B7587C" w:rsidP="00B7587C">
      <w:pPr>
        <w:pStyle w:val="Publications"/>
      </w:pPr>
      <w:r>
        <w:t xml:space="preserve">Russo, L. A., B. J. </w:t>
      </w:r>
      <w:proofErr w:type="spellStart"/>
      <w:r>
        <w:t>Peano</w:t>
      </w:r>
      <w:proofErr w:type="spellEnd"/>
      <w:r>
        <w:t xml:space="preserve">, S. P. Trivedi, T. D. </w:t>
      </w:r>
      <w:proofErr w:type="spellStart"/>
      <w:r>
        <w:t>Cavalcanto</w:t>
      </w:r>
      <w:proofErr w:type="spellEnd"/>
      <w:r>
        <w:t xml:space="preserve">, B. A. </w:t>
      </w:r>
      <w:proofErr w:type="spellStart"/>
      <w:r>
        <w:t>Olenchock</w:t>
      </w:r>
      <w:proofErr w:type="spellEnd"/>
      <w:r>
        <w:t xml:space="preserve">, J. A. Caruso, A. R. </w:t>
      </w:r>
      <w:proofErr w:type="spellStart"/>
      <w:r>
        <w:t>Smolock</w:t>
      </w:r>
      <w:proofErr w:type="spellEnd"/>
      <w:r>
        <w:t>, O. Vishnevsky, and R. M. Gardner. 2009. Regulated expression of matrix metalloproteinases, inflammatory mediators, and endometrial matrix remodeling by 17beta-estradiol in the immature rat uterus. Reproductive Biology and Endocrinology 7:124. (Open Access article)</w:t>
      </w:r>
    </w:p>
    <w:p w14:paraId="2EAC7543" w14:textId="77777777" w:rsidR="00B7587C" w:rsidRDefault="00B7587C" w:rsidP="00B7587C">
      <w:pPr>
        <w:pStyle w:val="Publications"/>
      </w:pPr>
      <w:r>
        <w:t>Russo, L., Vishnevsky, O.**, Caruso, J.**, and Gardner, R. 2006. The role of inflammation in estrogen-induced extracellular matrix turnover and MMP regulation in the immature rat uterus. FASEB Journal, Vol. 20, No. 5 Part II.</w:t>
      </w:r>
    </w:p>
    <w:p w14:paraId="291B657B" w14:textId="77777777" w:rsidR="00B7587C" w:rsidRDefault="00B7587C" w:rsidP="00B7587C">
      <w:pPr>
        <w:pStyle w:val="Publications"/>
      </w:pPr>
      <w:r>
        <w:t xml:space="preserve">Hafey, M*., Russo, L.A., and </w:t>
      </w:r>
      <w:proofErr w:type="spellStart"/>
      <w:r>
        <w:t>Dollahon</w:t>
      </w:r>
      <w:proofErr w:type="spellEnd"/>
      <w:r>
        <w:t>, N.  Selective estrogen receptor modulators, tamoxifen and the raloxifene analogue LY117018, induce changes in uterine collagen matrix organization. FASEB Journal, 2003.</w:t>
      </w:r>
    </w:p>
    <w:p w14:paraId="1B10E6DE" w14:textId="77777777" w:rsidR="00B7587C" w:rsidRDefault="00B7587C" w:rsidP="00B7587C">
      <w:pPr>
        <w:pStyle w:val="Publications"/>
      </w:pPr>
      <w:proofErr w:type="spellStart"/>
      <w:r>
        <w:t>Peano</w:t>
      </w:r>
      <w:proofErr w:type="spellEnd"/>
      <w:r>
        <w:t>, B.J.* and Russo, L.A. 17</w:t>
      </w:r>
      <w:r>
        <w:sym w:font="Symbol" w:char="F062"/>
      </w:r>
      <w:r>
        <w:t>-estradiol differentially regulates MMP-3, 7, and 9 in the immature rat uterus.  FASEB Journal, 2003.</w:t>
      </w:r>
    </w:p>
    <w:p w14:paraId="72759B8D" w14:textId="77777777" w:rsidR="00B7587C" w:rsidRDefault="00B7587C" w:rsidP="00B7587C">
      <w:pPr>
        <w:pStyle w:val="Publications"/>
      </w:pPr>
      <w:r>
        <w:t xml:space="preserve">Russo, L.A. and </w:t>
      </w:r>
      <w:proofErr w:type="spellStart"/>
      <w:r>
        <w:t>Olenchock</w:t>
      </w:r>
      <w:proofErr w:type="spellEnd"/>
      <w:r>
        <w:t xml:space="preserve">, B.A.** 2000. In Vivo regulation of </w:t>
      </w:r>
      <w:proofErr w:type="spellStart"/>
      <w:r>
        <w:t>matrilysin</w:t>
      </w:r>
      <w:proofErr w:type="spellEnd"/>
      <w:r>
        <w:t xml:space="preserve"> mRNA expression by 17</w:t>
      </w:r>
      <w:r>
        <w:sym w:font="Symbol" w:char="F062"/>
      </w:r>
      <w:r>
        <w:t>-estradiol in the immature rat uterus. Molecular Biology of the Cell, Vol. 11 Suppl.: 259a.</w:t>
      </w:r>
    </w:p>
    <w:p w14:paraId="24DD6650" w14:textId="77777777" w:rsidR="00B7587C" w:rsidRDefault="00B7587C" w:rsidP="00B7587C">
      <w:pPr>
        <w:pStyle w:val="Publications"/>
      </w:pPr>
      <w:r>
        <w:t>Russo, L. A., Calabro, S. P., Filler*, T. A., Carey, D. J. and Gardner, R. M. 2001. In Vivo regulation of Syndecan-3 Expression in the Rat Uterus by 17</w:t>
      </w:r>
      <w:r>
        <w:sym w:font="Symbol" w:char="F062"/>
      </w:r>
      <w:r>
        <w:t>-Estradiol. Journal of Biological Chemistry, Vol. 276, pp. 686-692.</w:t>
      </w:r>
    </w:p>
    <w:p w14:paraId="5CAAC8BA" w14:textId="77777777" w:rsidR="00B7587C" w:rsidRDefault="00B7587C" w:rsidP="00B7587C">
      <w:pPr>
        <w:pStyle w:val="Publications"/>
      </w:pPr>
      <w:r>
        <w:t xml:space="preserve">Morgan, H. E., B. H. L. Chua, and L. A. Russo. 1992. Protein synthesis and degradation. In:  The Heart and Cardiovascular System, Second edition. H. A. </w:t>
      </w:r>
      <w:proofErr w:type="spellStart"/>
      <w:r>
        <w:t>Fozzard</w:t>
      </w:r>
      <w:proofErr w:type="spellEnd"/>
      <w:r>
        <w:t xml:space="preserve"> et al., eds. Raven Press Ltd., New York, pp. 1505-1524.</w:t>
      </w:r>
    </w:p>
    <w:p w14:paraId="1EE37438" w14:textId="77777777" w:rsidR="00B7587C" w:rsidRDefault="00B7587C" w:rsidP="00B7587C">
      <w:pPr>
        <w:pStyle w:val="Publications"/>
      </w:pPr>
      <w:r>
        <w:t xml:space="preserve">Russo, L. A., and H. E. Morgan. 1991. Effects of diabetes on cardiac protein metabolism. In:  Diabetic Heart. N. Nagano and N. S. </w:t>
      </w:r>
      <w:proofErr w:type="spellStart"/>
      <w:r>
        <w:t>Dhalla</w:t>
      </w:r>
      <w:proofErr w:type="spellEnd"/>
      <w:r>
        <w:t>, eds. Raven Press, New York, pp. 249-262.</w:t>
      </w:r>
    </w:p>
    <w:p w14:paraId="16EE4A5C" w14:textId="77777777" w:rsidR="00B7587C" w:rsidRDefault="00B7587C" w:rsidP="00B7587C">
      <w:pPr>
        <w:pStyle w:val="Publications"/>
      </w:pPr>
      <w:r>
        <w:t xml:space="preserve">*Graduate </w:t>
      </w:r>
      <w:proofErr w:type="gramStart"/>
      <w:r>
        <w:t>student  *</w:t>
      </w:r>
      <w:proofErr w:type="gramEnd"/>
      <w:r>
        <w:t>* Undergraduate student</w:t>
      </w:r>
    </w:p>
    <w:p w14:paraId="3896C781" w14:textId="0B707C8E" w:rsidR="007938DF" w:rsidRDefault="007938DF" w:rsidP="007938DF"/>
    <w:p w14:paraId="2FBE5534" w14:textId="77777777" w:rsidR="00B7587C" w:rsidRPr="00156F98" w:rsidRDefault="00B7587C" w:rsidP="00B7587C">
      <w:pPr>
        <w:pStyle w:val="Heading1"/>
      </w:pPr>
      <w:r>
        <w:lastRenderedPageBreak/>
        <w:t xml:space="preserve">Assistant </w:t>
      </w:r>
      <w:r w:rsidRPr="00156F98">
        <w:t>Professor</w:t>
      </w:r>
      <w:r w:rsidRPr="00156F98">
        <w:tab/>
        <w:t xml:space="preserve">DR. </w:t>
      </w:r>
      <w:r>
        <w:t>TROY R. SHIRANGI</w:t>
      </w:r>
    </w:p>
    <w:p w14:paraId="33D7770B" w14:textId="77777777" w:rsidR="00B7587C" w:rsidRPr="00156F98" w:rsidRDefault="00B7587C" w:rsidP="00B7587C">
      <w:pPr>
        <w:pStyle w:val="SectionHead"/>
      </w:pPr>
      <w:r w:rsidRPr="00156F98">
        <w:t>Education</w:t>
      </w:r>
    </w:p>
    <w:p w14:paraId="6BFEC1F3" w14:textId="77777777" w:rsidR="00B7587C" w:rsidRPr="00156F98" w:rsidRDefault="00B7587C" w:rsidP="00B7587C">
      <w:pPr>
        <w:pStyle w:val="DegreesResDescription"/>
      </w:pPr>
      <w:r w:rsidRPr="00156F98">
        <w:t>B.S</w:t>
      </w:r>
      <w:r>
        <w:t>c</w:t>
      </w:r>
      <w:r w:rsidRPr="00156F98">
        <w:t xml:space="preserve">. </w:t>
      </w:r>
      <w:r w:rsidRPr="00156F98">
        <w:tab/>
      </w:r>
      <w:r>
        <w:t>State University of New York at Stonybrook</w:t>
      </w:r>
      <w:r w:rsidRPr="00156F98">
        <w:tab/>
      </w:r>
      <w:r>
        <w:t>200</w:t>
      </w:r>
      <w:r w:rsidRPr="00156F98">
        <w:t>0</w:t>
      </w:r>
    </w:p>
    <w:p w14:paraId="27638921" w14:textId="77777777" w:rsidR="00B7587C" w:rsidRPr="00156F98" w:rsidRDefault="00B7587C" w:rsidP="00B7587C">
      <w:pPr>
        <w:pStyle w:val="DegreesResDescription"/>
      </w:pPr>
      <w:r w:rsidRPr="00156F98">
        <w:t xml:space="preserve">Ph.D. </w:t>
      </w:r>
      <w:r w:rsidRPr="00156F98">
        <w:tab/>
      </w:r>
      <w:r>
        <w:t>Brown University, Providence, RI</w:t>
      </w:r>
      <w:r w:rsidRPr="00156F98">
        <w:tab/>
      </w:r>
      <w:r>
        <w:t>2007</w:t>
      </w:r>
    </w:p>
    <w:p w14:paraId="30908896" w14:textId="77777777" w:rsidR="00B7587C" w:rsidRPr="00156F98" w:rsidRDefault="00B7587C" w:rsidP="00B7587C">
      <w:pPr>
        <w:pStyle w:val="DegreesResDescription"/>
      </w:pPr>
      <w:r w:rsidRPr="00156F98">
        <w:t>Post-Doctoral Experience</w:t>
      </w:r>
      <w:r w:rsidRPr="00156F98">
        <w:tab/>
      </w:r>
      <w:r>
        <w:t xml:space="preserve">University of WI, Madison; </w:t>
      </w:r>
      <w:proofErr w:type="spellStart"/>
      <w:r>
        <w:t>Janelia</w:t>
      </w:r>
      <w:proofErr w:type="spellEnd"/>
      <w:r>
        <w:t xml:space="preserve"> Research Campus/HHMI</w:t>
      </w:r>
      <w:r>
        <w:tab/>
        <w:t>20</w:t>
      </w:r>
      <w:r w:rsidRPr="00156F98">
        <w:t>0</w:t>
      </w:r>
      <w:r>
        <w:t>7</w:t>
      </w:r>
      <w:r w:rsidRPr="00156F98">
        <w:t>-</w:t>
      </w:r>
      <w:r>
        <w:t>16</w:t>
      </w:r>
    </w:p>
    <w:p w14:paraId="33D4B4EA" w14:textId="77777777" w:rsidR="00B7587C" w:rsidRPr="00156F98" w:rsidRDefault="00B7587C" w:rsidP="00B7587C">
      <w:pPr>
        <w:pStyle w:val="SectionHead"/>
      </w:pPr>
      <w:r w:rsidRPr="00156F98">
        <w:t>Research</w:t>
      </w:r>
    </w:p>
    <w:p w14:paraId="022D475C" w14:textId="77777777" w:rsidR="00B7587C" w:rsidRPr="004843BC" w:rsidRDefault="00B7587C" w:rsidP="00B7587C">
      <w:pPr>
        <w:pStyle w:val="DegreesResDescription"/>
        <w:rPr>
          <w:bCs/>
        </w:rPr>
      </w:pPr>
      <w:r w:rsidRPr="004843BC">
        <w:rPr>
          <w:bCs/>
        </w:rPr>
        <w:t>The Shirangi laboratory is interested in how genes build neural circuits that guide innate animal behaviors. We use the courtship behaviors of </w:t>
      </w:r>
      <w:r w:rsidRPr="004843BC">
        <w:rPr>
          <w:bCs/>
          <w:i/>
          <w:iCs/>
        </w:rPr>
        <w:t>Drosophila</w:t>
      </w:r>
      <w:r w:rsidRPr="004843BC">
        <w:rPr>
          <w:bCs/>
        </w:rPr>
        <w:t> as a model system. Work in our laboratory integrates a variety of biological areas ranging from functional neuroscience, neuroanatomy and behavior to developmental genetics, and molecular and evolutionary biology. For more information, visit our laboratory website at shirangilab.com.</w:t>
      </w:r>
    </w:p>
    <w:p w14:paraId="1E173970" w14:textId="77777777" w:rsidR="00B7587C" w:rsidRPr="00156F98" w:rsidRDefault="00B7587C" w:rsidP="00B7587C">
      <w:pPr>
        <w:pStyle w:val="SectionHead"/>
      </w:pPr>
      <w:r w:rsidRPr="00156F98">
        <w:t>Selected Publications</w:t>
      </w:r>
    </w:p>
    <w:p w14:paraId="7C034D2F" w14:textId="77777777" w:rsidR="00B7587C" w:rsidRDefault="00B7587C" w:rsidP="00B7587C">
      <w:pPr>
        <w:ind w:left="1440" w:hanging="1440"/>
        <w:rPr>
          <w:rFonts w:ascii="Palatino Linotype" w:hAnsi="Palatino Linotype"/>
          <w:sz w:val="20"/>
          <w:szCs w:val="20"/>
        </w:rPr>
      </w:pPr>
    </w:p>
    <w:p w14:paraId="25B51091" w14:textId="77777777" w:rsidR="00B7587C" w:rsidRDefault="00B7587C" w:rsidP="00B7587C">
      <w:pPr>
        <w:ind w:left="1170" w:hanging="450"/>
        <w:rPr>
          <w:sz w:val="20"/>
          <w:szCs w:val="20"/>
        </w:rPr>
      </w:pPr>
      <w:r w:rsidRPr="00AF68AF">
        <w:rPr>
          <w:sz w:val="20"/>
          <w:szCs w:val="20"/>
        </w:rPr>
        <w:t>Evolution of sexual size dimorphism in the wing musculature of Drosophila. Tracy CB</w:t>
      </w:r>
      <w:r>
        <w:rPr>
          <w:sz w:val="20"/>
          <w:szCs w:val="20"/>
        </w:rPr>
        <w:t>*</w:t>
      </w:r>
      <w:r w:rsidRPr="00AF68AF">
        <w:rPr>
          <w:sz w:val="20"/>
          <w:szCs w:val="20"/>
        </w:rPr>
        <w:t>, Nguyen J</w:t>
      </w:r>
      <w:r>
        <w:rPr>
          <w:sz w:val="20"/>
          <w:szCs w:val="20"/>
        </w:rPr>
        <w:t>**</w:t>
      </w:r>
      <w:r w:rsidRPr="00AF68AF">
        <w:rPr>
          <w:sz w:val="20"/>
          <w:szCs w:val="20"/>
        </w:rPr>
        <w:t xml:space="preserve">, Abraham </w:t>
      </w:r>
      <w:r>
        <w:rPr>
          <w:sz w:val="20"/>
          <w:szCs w:val="20"/>
        </w:rPr>
        <w:t xml:space="preserve">        </w:t>
      </w:r>
      <w:r w:rsidRPr="00AF68AF">
        <w:rPr>
          <w:sz w:val="20"/>
          <w:szCs w:val="20"/>
        </w:rPr>
        <w:t>R</w:t>
      </w:r>
      <w:r>
        <w:rPr>
          <w:sz w:val="20"/>
          <w:szCs w:val="20"/>
        </w:rPr>
        <w:t>**</w:t>
      </w:r>
      <w:r w:rsidRPr="00AF68AF">
        <w:rPr>
          <w:sz w:val="20"/>
          <w:szCs w:val="20"/>
        </w:rPr>
        <w:t xml:space="preserve">, Shirangi TR. </w:t>
      </w:r>
      <w:proofErr w:type="spellStart"/>
      <w:r w:rsidRPr="00AF68AF">
        <w:rPr>
          <w:sz w:val="20"/>
          <w:szCs w:val="20"/>
        </w:rPr>
        <w:t>PeerJ</w:t>
      </w:r>
      <w:proofErr w:type="spellEnd"/>
      <w:r w:rsidRPr="00AF68AF">
        <w:rPr>
          <w:sz w:val="20"/>
          <w:szCs w:val="20"/>
        </w:rPr>
        <w:t>. 2020 Jan 17;</w:t>
      </w:r>
      <w:proofErr w:type="gramStart"/>
      <w:r w:rsidRPr="00AF68AF">
        <w:rPr>
          <w:sz w:val="20"/>
          <w:szCs w:val="20"/>
        </w:rPr>
        <w:t>8:e</w:t>
      </w:r>
      <w:proofErr w:type="gramEnd"/>
      <w:r w:rsidRPr="00AF68AF">
        <w:rPr>
          <w:sz w:val="20"/>
          <w:szCs w:val="20"/>
        </w:rPr>
        <w:t xml:space="preserve">8360. </w:t>
      </w:r>
      <w:proofErr w:type="spellStart"/>
      <w:r w:rsidRPr="00AF68AF">
        <w:rPr>
          <w:sz w:val="20"/>
          <w:szCs w:val="20"/>
        </w:rPr>
        <w:t>doi</w:t>
      </w:r>
      <w:proofErr w:type="spellEnd"/>
      <w:r w:rsidRPr="00AF68AF">
        <w:rPr>
          <w:sz w:val="20"/>
          <w:szCs w:val="20"/>
        </w:rPr>
        <w:t>: 10.7717/peerj.8360.</w:t>
      </w:r>
    </w:p>
    <w:p w14:paraId="2E495455" w14:textId="77777777" w:rsidR="00B7587C" w:rsidRDefault="00B7587C" w:rsidP="00B7587C">
      <w:pPr>
        <w:ind w:left="1170" w:hanging="450"/>
        <w:rPr>
          <w:sz w:val="20"/>
          <w:szCs w:val="20"/>
        </w:rPr>
      </w:pPr>
    </w:p>
    <w:p w14:paraId="4E35098F" w14:textId="77777777" w:rsidR="00B7587C" w:rsidRDefault="00B7587C" w:rsidP="00B7587C">
      <w:pPr>
        <w:ind w:left="1170" w:hanging="450"/>
        <w:rPr>
          <w:sz w:val="20"/>
          <w:szCs w:val="20"/>
        </w:rPr>
      </w:pPr>
      <w:r w:rsidRPr="00AF68AF">
        <w:rPr>
          <w:sz w:val="20"/>
          <w:szCs w:val="20"/>
        </w:rPr>
        <w:t xml:space="preserve">Court RC, Armstrong JD, </w:t>
      </w:r>
      <w:proofErr w:type="spellStart"/>
      <w:r w:rsidRPr="00AF68AF">
        <w:rPr>
          <w:sz w:val="20"/>
          <w:szCs w:val="20"/>
        </w:rPr>
        <w:t>Borner</w:t>
      </w:r>
      <w:proofErr w:type="spellEnd"/>
      <w:r w:rsidRPr="00AF68AF">
        <w:rPr>
          <w:sz w:val="20"/>
          <w:szCs w:val="20"/>
        </w:rPr>
        <w:t xml:space="preserve"> J, Card G, Costa M, Dickinson MH, </w:t>
      </w:r>
      <w:proofErr w:type="spellStart"/>
      <w:r w:rsidRPr="00AF68AF">
        <w:rPr>
          <w:sz w:val="20"/>
          <w:szCs w:val="20"/>
        </w:rPr>
        <w:t>Duch</w:t>
      </w:r>
      <w:proofErr w:type="spellEnd"/>
      <w:r w:rsidRPr="00AF68AF">
        <w:rPr>
          <w:sz w:val="20"/>
          <w:szCs w:val="20"/>
        </w:rPr>
        <w:t xml:space="preserve"> C, </w:t>
      </w:r>
      <w:proofErr w:type="spellStart"/>
      <w:r w:rsidRPr="00AF68AF">
        <w:rPr>
          <w:sz w:val="20"/>
          <w:szCs w:val="20"/>
        </w:rPr>
        <w:t>Korff</w:t>
      </w:r>
      <w:proofErr w:type="spellEnd"/>
      <w:r w:rsidRPr="00AF68AF">
        <w:rPr>
          <w:sz w:val="20"/>
          <w:szCs w:val="20"/>
        </w:rPr>
        <w:t xml:space="preserve"> W, Mann R, Merritt </w:t>
      </w:r>
      <w:proofErr w:type="gramStart"/>
      <w:r w:rsidRPr="00AF68AF">
        <w:rPr>
          <w:sz w:val="20"/>
          <w:szCs w:val="20"/>
        </w:rPr>
        <w:t xml:space="preserve">D, </w:t>
      </w:r>
      <w:r>
        <w:rPr>
          <w:sz w:val="20"/>
          <w:szCs w:val="20"/>
        </w:rPr>
        <w:t xml:space="preserve">  </w:t>
      </w:r>
      <w:proofErr w:type="gramEnd"/>
      <w:r>
        <w:rPr>
          <w:sz w:val="20"/>
          <w:szCs w:val="20"/>
        </w:rPr>
        <w:t xml:space="preserve"> </w:t>
      </w:r>
      <w:r w:rsidRPr="00AF68AF">
        <w:rPr>
          <w:sz w:val="20"/>
          <w:szCs w:val="20"/>
        </w:rPr>
        <w:t xml:space="preserve">Murphey R, </w:t>
      </w:r>
      <w:proofErr w:type="spellStart"/>
      <w:r w:rsidRPr="00AF68AF">
        <w:rPr>
          <w:sz w:val="20"/>
          <w:szCs w:val="20"/>
        </w:rPr>
        <w:t>Namiki</w:t>
      </w:r>
      <w:proofErr w:type="spellEnd"/>
      <w:r w:rsidRPr="00AF68AF">
        <w:rPr>
          <w:sz w:val="20"/>
          <w:szCs w:val="20"/>
        </w:rPr>
        <w:t xml:space="preserve"> S, Seeds A, Shepherd D, Shirangi T, Simpson J, Truman J, Tuthill JC, Williams D. A systematic nomenclature for the Drosophila </w:t>
      </w:r>
      <w:proofErr w:type="spellStart"/>
      <w:r w:rsidRPr="00AF68AF">
        <w:rPr>
          <w:sz w:val="20"/>
          <w:szCs w:val="20"/>
        </w:rPr>
        <w:t>ventral</w:t>
      </w:r>
      <w:proofErr w:type="spellEnd"/>
      <w:r w:rsidRPr="00AF68AF">
        <w:rPr>
          <w:sz w:val="20"/>
          <w:szCs w:val="20"/>
        </w:rPr>
        <w:t xml:space="preserve"> nervous system. </w:t>
      </w:r>
      <w:proofErr w:type="spellStart"/>
      <w:r w:rsidRPr="00AF68AF">
        <w:rPr>
          <w:sz w:val="20"/>
          <w:szCs w:val="20"/>
        </w:rPr>
        <w:t>bioRxiv</w:t>
      </w:r>
      <w:proofErr w:type="spellEnd"/>
      <w:r w:rsidRPr="00AF68AF">
        <w:rPr>
          <w:sz w:val="20"/>
          <w:szCs w:val="20"/>
        </w:rPr>
        <w:t xml:space="preserve"> 2017, 122952.</w:t>
      </w:r>
    </w:p>
    <w:p w14:paraId="63BC9421" w14:textId="77777777" w:rsidR="00B7587C" w:rsidRDefault="00B7587C" w:rsidP="00B7587C">
      <w:pPr>
        <w:ind w:left="1170" w:hanging="450"/>
        <w:rPr>
          <w:sz w:val="20"/>
          <w:szCs w:val="20"/>
        </w:rPr>
      </w:pPr>
    </w:p>
    <w:p w14:paraId="548BA661" w14:textId="77777777" w:rsidR="00B7587C" w:rsidRDefault="00B7587C" w:rsidP="00B7587C">
      <w:pPr>
        <w:ind w:left="720"/>
        <w:rPr>
          <w:sz w:val="20"/>
          <w:szCs w:val="20"/>
        </w:rPr>
      </w:pPr>
      <w:r w:rsidRPr="00660ABA">
        <w:rPr>
          <w:sz w:val="20"/>
          <w:szCs w:val="20"/>
        </w:rPr>
        <w:t xml:space="preserve">Shirangi TR. Motor Control: Winging It with a Few Good Muscles. </w:t>
      </w:r>
      <w:proofErr w:type="spellStart"/>
      <w:r w:rsidRPr="00660ABA">
        <w:rPr>
          <w:sz w:val="20"/>
          <w:szCs w:val="20"/>
        </w:rPr>
        <w:t>Curr</w:t>
      </w:r>
      <w:proofErr w:type="spellEnd"/>
      <w:r w:rsidRPr="00660ABA">
        <w:rPr>
          <w:sz w:val="20"/>
          <w:szCs w:val="20"/>
        </w:rPr>
        <w:t xml:space="preserve"> Biol. 2017 Feb 6;27(3</w:t>
      </w:r>
      <w:proofErr w:type="gramStart"/>
      <w:r w:rsidRPr="00660ABA">
        <w:rPr>
          <w:sz w:val="20"/>
          <w:szCs w:val="20"/>
        </w:rPr>
        <w:t>):R</w:t>
      </w:r>
      <w:proofErr w:type="gramEnd"/>
      <w:r w:rsidRPr="00660ABA">
        <w:rPr>
          <w:sz w:val="20"/>
          <w:szCs w:val="20"/>
        </w:rPr>
        <w:t>115-R116.</w:t>
      </w:r>
    </w:p>
    <w:p w14:paraId="0C7AC2C4" w14:textId="77777777" w:rsidR="00B7587C" w:rsidRPr="00660ABA" w:rsidRDefault="00B7587C" w:rsidP="00B7587C">
      <w:pPr>
        <w:ind w:left="720"/>
        <w:rPr>
          <w:sz w:val="20"/>
          <w:szCs w:val="20"/>
        </w:rPr>
      </w:pPr>
    </w:p>
    <w:p w14:paraId="5C8E7F6A" w14:textId="77777777" w:rsidR="00B7587C" w:rsidRPr="00CB6B85" w:rsidRDefault="00B7587C" w:rsidP="00B7587C">
      <w:pPr>
        <w:ind w:left="1440" w:hanging="720"/>
        <w:rPr>
          <w:sz w:val="20"/>
          <w:szCs w:val="20"/>
        </w:rPr>
      </w:pPr>
      <w:r w:rsidRPr="00CB6B85">
        <w:rPr>
          <w:sz w:val="20"/>
          <w:szCs w:val="20"/>
        </w:rPr>
        <w:t xml:space="preserve">Shirangi TR, Wong AM, Truman JW, Stern DL. </w:t>
      </w:r>
      <w:proofErr w:type="spellStart"/>
      <w:r w:rsidRPr="00CB6B85">
        <w:rPr>
          <w:i/>
          <w:sz w:val="20"/>
          <w:szCs w:val="20"/>
        </w:rPr>
        <w:t>Doublesex</w:t>
      </w:r>
      <w:proofErr w:type="spellEnd"/>
      <w:r w:rsidRPr="00CB6B85">
        <w:rPr>
          <w:sz w:val="20"/>
          <w:szCs w:val="20"/>
        </w:rPr>
        <w:t xml:space="preserve"> Regulates the Connectivity of a Neural </w:t>
      </w:r>
    </w:p>
    <w:p w14:paraId="61BAF7C6" w14:textId="77777777" w:rsidR="00B7587C" w:rsidRPr="00CB6B85" w:rsidRDefault="00B7587C" w:rsidP="00B7587C">
      <w:pPr>
        <w:ind w:left="1440" w:hanging="360"/>
        <w:rPr>
          <w:sz w:val="20"/>
          <w:szCs w:val="20"/>
        </w:rPr>
      </w:pPr>
      <w:r w:rsidRPr="00CB6B85">
        <w:rPr>
          <w:sz w:val="20"/>
          <w:szCs w:val="20"/>
        </w:rPr>
        <w:t xml:space="preserve">Circuit Controlling </w:t>
      </w:r>
      <w:r w:rsidRPr="00CB6B85">
        <w:rPr>
          <w:i/>
          <w:sz w:val="20"/>
          <w:szCs w:val="20"/>
        </w:rPr>
        <w:t>Drosophila</w:t>
      </w:r>
      <w:r w:rsidRPr="00CB6B85">
        <w:rPr>
          <w:sz w:val="20"/>
          <w:szCs w:val="20"/>
        </w:rPr>
        <w:t xml:space="preserve"> Male Courtship Song. </w:t>
      </w:r>
      <w:r w:rsidRPr="00CB6B85">
        <w:rPr>
          <w:i/>
          <w:sz w:val="20"/>
          <w:szCs w:val="20"/>
        </w:rPr>
        <w:t>Dev Cell</w:t>
      </w:r>
      <w:r w:rsidRPr="00CB6B85">
        <w:rPr>
          <w:sz w:val="20"/>
          <w:szCs w:val="20"/>
        </w:rPr>
        <w:t>. 2016 Jun 20;37(6):533-44.</w:t>
      </w:r>
    </w:p>
    <w:p w14:paraId="5CC040D8" w14:textId="77777777" w:rsidR="00B7587C" w:rsidRPr="00CB6B85" w:rsidRDefault="00B7587C" w:rsidP="00B7587C">
      <w:pPr>
        <w:ind w:left="1440" w:hanging="1440"/>
        <w:rPr>
          <w:sz w:val="20"/>
          <w:szCs w:val="20"/>
          <w:u w:val="single"/>
        </w:rPr>
      </w:pPr>
    </w:p>
    <w:p w14:paraId="5684771C" w14:textId="77777777" w:rsidR="00B7587C" w:rsidRPr="00CB6B85" w:rsidRDefault="00B7587C" w:rsidP="00B7587C">
      <w:pPr>
        <w:ind w:left="1440" w:hanging="720"/>
        <w:rPr>
          <w:sz w:val="20"/>
          <w:szCs w:val="20"/>
        </w:rPr>
      </w:pPr>
      <w:r w:rsidRPr="00CB6B85">
        <w:rPr>
          <w:sz w:val="20"/>
          <w:szCs w:val="20"/>
        </w:rPr>
        <w:t xml:space="preserve">Shirangi TR, Stern DL, Truman JW. Motor control of </w:t>
      </w:r>
      <w:r w:rsidRPr="00CB6B85">
        <w:rPr>
          <w:i/>
          <w:sz w:val="20"/>
          <w:szCs w:val="20"/>
        </w:rPr>
        <w:t>Drosophila</w:t>
      </w:r>
      <w:r w:rsidRPr="00CB6B85">
        <w:rPr>
          <w:sz w:val="20"/>
          <w:szCs w:val="20"/>
        </w:rPr>
        <w:t xml:space="preserve"> courtship song.</w:t>
      </w:r>
      <w:r w:rsidRPr="00CB6B85">
        <w:rPr>
          <w:i/>
          <w:sz w:val="20"/>
          <w:szCs w:val="20"/>
        </w:rPr>
        <w:t xml:space="preserve">, Cell Rep. </w:t>
      </w:r>
      <w:r w:rsidRPr="00CB6B85">
        <w:rPr>
          <w:sz w:val="20"/>
          <w:szCs w:val="20"/>
        </w:rPr>
        <w:t xml:space="preserve">2013 </w:t>
      </w:r>
    </w:p>
    <w:p w14:paraId="32DA4271" w14:textId="77777777" w:rsidR="00B7587C" w:rsidRDefault="00B7587C" w:rsidP="00B7587C">
      <w:pPr>
        <w:ind w:left="720" w:firstLine="360"/>
        <w:rPr>
          <w:snapToGrid w:val="0"/>
          <w:sz w:val="20"/>
          <w:szCs w:val="20"/>
        </w:rPr>
      </w:pPr>
      <w:r w:rsidRPr="00CB6B85">
        <w:rPr>
          <w:sz w:val="20"/>
          <w:szCs w:val="20"/>
        </w:rPr>
        <w:t>5(3):678-86.</w:t>
      </w:r>
      <w:r>
        <w:br w:type="page"/>
      </w:r>
    </w:p>
    <w:p w14:paraId="7D3E2880" w14:textId="77777777" w:rsidR="00B7587C" w:rsidRPr="00156F98" w:rsidRDefault="00B7587C" w:rsidP="00B7587C">
      <w:pPr>
        <w:pStyle w:val="Heading1"/>
      </w:pPr>
      <w:r>
        <w:lastRenderedPageBreak/>
        <w:t xml:space="preserve">Assistant </w:t>
      </w:r>
      <w:r w:rsidRPr="00156F98">
        <w:t>Professor</w:t>
      </w:r>
      <w:r w:rsidRPr="00156F98">
        <w:tab/>
        <w:t xml:space="preserve">DR. </w:t>
      </w:r>
      <w:r>
        <w:t>ALYSSA Y. STARK</w:t>
      </w:r>
    </w:p>
    <w:p w14:paraId="54A4BA00" w14:textId="77777777" w:rsidR="00B7587C" w:rsidRPr="00156F98" w:rsidRDefault="00B7587C" w:rsidP="00B7587C">
      <w:pPr>
        <w:pStyle w:val="SectionHead"/>
      </w:pPr>
      <w:r w:rsidRPr="00156F98">
        <w:t>Education</w:t>
      </w:r>
    </w:p>
    <w:p w14:paraId="4E806372" w14:textId="77777777" w:rsidR="00B7587C" w:rsidRPr="00156F98" w:rsidRDefault="00B7587C" w:rsidP="00B7587C">
      <w:pPr>
        <w:pStyle w:val="DegreesResDescription"/>
      </w:pPr>
      <w:r w:rsidRPr="00156F98">
        <w:t xml:space="preserve">B.S. </w:t>
      </w:r>
      <w:r w:rsidRPr="00156F98">
        <w:tab/>
      </w:r>
      <w:r>
        <w:t>University of California, Davis</w:t>
      </w:r>
      <w:r w:rsidRPr="00156F98">
        <w:tab/>
      </w:r>
      <w:r>
        <w:t>2006</w:t>
      </w:r>
    </w:p>
    <w:p w14:paraId="2E73F743" w14:textId="77777777" w:rsidR="00B7587C" w:rsidRPr="00156F98" w:rsidRDefault="00B7587C" w:rsidP="00B7587C">
      <w:pPr>
        <w:pStyle w:val="DegreesResDescription"/>
      </w:pPr>
      <w:r w:rsidRPr="00156F98">
        <w:t xml:space="preserve">Ph.D. </w:t>
      </w:r>
      <w:r w:rsidRPr="00156F98">
        <w:tab/>
      </w:r>
      <w:r>
        <w:t>University of Akron</w:t>
      </w:r>
      <w:r w:rsidRPr="00156F98">
        <w:tab/>
      </w:r>
      <w:r>
        <w:t>2014</w:t>
      </w:r>
    </w:p>
    <w:p w14:paraId="31E19FEE" w14:textId="77777777" w:rsidR="00B7587C" w:rsidRPr="00156F98" w:rsidRDefault="00B7587C" w:rsidP="00B7587C">
      <w:pPr>
        <w:pStyle w:val="DegreesResDescription"/>
      </w:pPr>
      <w:r w:rsidRPr="00156F98">
        <w:t>Post-Doctoral Experience</w:t>
      </w:r>
      <w:r w:rsidRPr="00156F98">
        <w:tab/>
      </w:r>
      <w:r>
        <w:t>University of Louisville</w:t>
      </w:r>
      <w:r>
        <w:tab/>
        <w:t>2014</w:t>
      </w:r>
      <w:r w:rsidRPr="00156F98">
        <w:t>-</w:t>
      </w:r>
      <w:r>
        <w:t>17</w:t>
      </w:r>
    </w:p>
    <w:p w14:paraId="37C13817" w14:textId="77777777" w:rsidR="00B7587C" w:rsidRPr="00156F98" w:rsidRDefault="00B7587C" w:rsidP="00B7587C">
      <w:pPr>
        <w:pStyle w:val="SectionHead"/>
      </w:pPr>
      <w:r w:rsidRPr="00156F98">
        <w:t>Research</w:t>
      </w:r>
    </w:p>
    <w:p w14:paraId="0A91A0E7" w14:textId="77777777" w:rsidR="00B7587C" w:rsidRDefault="00B7587C" w:rsidP="00B7587C">
      <w:pPr>
        <w:pStyle w:val="DegreesResDescription"/>
        <w:spacing w:before="120" w:after="0"/>
        <w:contextualSpacing w:val="0"/>
      </w:pPr>
      <w:r w:rsidRPr="00534C93">
        <w:t xml:space="preserve">My research program uses an integrative approach to explore how environmental factors affect the morphology, performance, and behavior of biological organisms. I integrate laboratory and field-based methods rooted in biology, with analytical and theoretical methods from physics, chemistry, and material science. </w:t>
      </w:r>
      <w:r>
        <w:t xml:space="preserve">Currently </w:t>
      </w:r>
      <w:r w:rsidRPr="00534C93">
        <w:t xml:space="preserve">I use </w:t>
      </w:r>
      <w:r>
        <w:t>ants, geckos, and sea urchins (with Dr. Michael Russell)</w:t>
      </w:r>
      <w:r w:rsidRPr="00534C93">
        <w:t xml:space="preserve"> to explore questions about the </w:t>
      </w:r>
      <w:r w:rsidRPr="00534C93">
        <w:rPr>
          <w:b/>
        </w:rPr>
        <w:t>functional morphology of adhesion</w:t>
      </w:r>
      <w:r w:rsidRPr="00534C93">
        <w:t>.</w:t>
      </w:r>
      <w:r>
        <w:t xml:space="preserve"> </w:t>
      </w:r>
    </w:p>
    <w:p w14:paraId="0FD66988" w14:textId="77777777" w:rsidR="00B7587C" w:rsidRPr="00534C93" w:rsidRDefault="00B7587C" w:rsidP="00B7587C">
      <w:pPr>
        <w:pStyle w:val="DegreesResDescription"/>
        <w:spacing w:before="120" w:after="0"/>
        <w:contextualSpacing w:val="0"/>
      </w:pPr>
      <w:r>
        <w:t xml:space="preserve">I have three major areas of interest: </w:t>
      </w:r>
    </w:p>
    <w:p w14:paraId="2F9B2EF2" w14:textId="77777777" w:rsidR="00B7587C" w:rsidRPr="00534C93" w:rsidRDefault="00B7587C" w:rsidP="00B7587C">
      <w:pPr>
        <w:pStyle w:val="DegreesResDescription"/>
        <w:spacing w:before="120" w:after="0"/>
        <w:contextualSpacing w:val="0"/>
        <w:rPr>
          <w:lang w:bidi="en-US"/>
        </w:rPr>
      </w:pPr>
      <w:r w:rsidRPr="00276045">
        <w:rPr>
          <w:b/>
          <w:lang w:bidi="en-US"/>
        </w:rPr>
        <w:t>1.</w:t>
      </w:r>
      <w:r>
        <w:rPr>
          <w:lang w:bidi="en-US"/>
        </w:rPr>
        <w:t xml:space="preserve">  </w:t>
      </w:r>
      <w:r w:rsidRPr="00534C93">
        <w:rPr>
          <w:lang w:bidi="en-US"/>
        </w:rPr>
        <w:t xml:space="preserve">Research on the adhesive systems of ants and geckos has principally focused the physical </w:t>
      </w:r>
      <w:r w:rsidRPr="00534C93">
        <w:rPr>
          <w:b/>
          <w:lang w:bidi="en-US"/>
        </w:rPr>
        <w:t>mechanism</w:t>
      </w:r>
      <w:r w:rsidRPr="00534C93">
        <w:rPr>
          <w:lang w:bidi="en-US"/>
        </w:rPr>
        <w:t xml:space="preserve"> of adhesion. However, this has left gaps in our understanding of the chemical, material, and morphological characteristics of these systems. My collaborators and I fill these gaps using techniques such as </w:t>
      </w:r>
      <w:r>
        <w:rPr>
          <w:lang w:bidi="en-US"/>
        </w:rPr>
        <w:t>m</w:t>
      </w:r>
      <w:r w:rsidRPr="00276045">
        <w:rPr>
          <w:lang w:bidi="en-US"/>
        </w:rPr>
        <w:t>ass spectrometry</w:t>
      </w:r>
      <w:r w:rsidRPr="00534C93">
        <w:rPr>
          <w:lang w:bidi="en-US"/>
        </w:rPr>
        <w:t xml:space="preserve">, NMR, and SEM. </w:t>
      </w:r>
    </w:p>
    <w:p w14:paraId="6F64B7A7" w14:textId="77777777" w:rsidR="00B7587C" w:rsidRPr="00534C93" w:rsidRDefault="00B7587C" w:rsidP="00B7587C">
      <w:pPr>
        <w:pStyle w:val="DegreesResDescription"/>
        <w:spacing w:before="120" w:after="0"/>
        <w:contextualSpacing w:val="0"/>
      </w:pPr>
      <w:r w:rsidRPr="00276045">
        <w:rPr>
          <w:b/>
        </w:rPr>
        <w:t>2.</w:t>
      </w:r>
      <w:r>
        <w:t xml:space="preserve">  M</w:t>
      </w:r>
      <w:r w:rsidRPr="00534C93">
        <w:t xml:space="preserve">ost biological adhesive systems are tested in controlled laboratory conditions. However, this approach often neglects whole organism </w:t>
      </w:r>
      <w:r w:rsidRPr="00E83E56">
        <w:rPr>
          <w:b/>
        </w:rPr>
        <w:t>performance</w:t>
      </w:r>
      <w:r w:rsidRPr="00534C93">
        <w:t xml:space="preserve">, </w:t>
      </w:r>
      <w:r w:rsidRPr="00E83E56">
        <w:rPr>
          <w:b/>
        </w:rPr>
        <w:t>behavior</w:t>
      </w:r>
      <w:r w:rsidRPr="00534C93">
        <w:t>, and relevant abiotic and biotic environmental factors. To add</w:t>
      </w:r>
      <w:r>
        <w:t xml:space="preserve">ress these complex interactions, </w:t>
      </w:r>
      <w:r w:rsidRPr="00534C93">
        <w:t xml:space="preserve">I test static and dynamic adhesion of live ants and geckos in a variety of ecologically relevant conditions in the laboratory and </w:t>
      </w:r>
      <w:r>
        <w:t xml:space="preserve">in </w:t>
      </w:r>
      <w:r w:rsidRPr="00534C93">
        <w:t xml:space="preserve">the field. I use these results to make predictions </w:t>
      </w:r>
      <w:r>
        <w:t xml:space="preserve">and test questions </w:t>
      </w:r>
      <w:r w:rsidRPr="00534C93">
        <w:t>about the behavior, ecology, and evolution of these systems.</w:t>
      </w:r>
    </w:p>
    <w:p w14:paraId="05E67549" w14:textId="77777777" w:rsidR="00B7587C" w:rsidRPr="00534C93" w:rsidRDefault="00B7587C" w:rsidP="00B7587C">
      <w:pPr>
        <w:pStyle w:val="DegreesResDescription"/>
        <w:spacing w:before="120" w:after="0"/>
        <w:contextualSpacing w:val="0"/>
      </w:pPr>
      <w:r w:rsidRPr="00276045">
        <w:rPr>
          <w:b/>
          <w:lang w:bidi="en-US"/>
        </w:rPr>
        <w:t>3.</w:t>
      </w:r>
      <w:r>
        <w:rPr>
          <w:lang w:bidi="en-US"/>
        </w:rPr>
        <w:t xml:space="preserve">  </w:t>
      </w:r>
      <w:r w:rsidRPr="00534C93">
        <w:rPr>
          <w:lang w:bidi="en-US"/>
        </w:rPr>
        <w:t xml:space="preserve">I am interested in the </w:t>
      </w:r>
      <w:r w:rsidRPr="00534C93">
        <w:rPr>
          <w:b/>
          <w:lang w:bidi="en-US"/>
        </w:rPr>
        <w:t>application</w:t>
      </w:r>
      <w:r w:rsidRPr="00534C93">
        <w:rPr>
          <w:lang w:bidi="en-US"/>
        </w:rPr>
        <w:t xml:space="preserve"> of bio-inspired design and biomimicry to real-world problems. </w:t>
      </w:r>
      <w:r>
        <w:rPr>
          <w:lang w:bidi="en-US"/>
        </w:rPr>
        <w:t>I</w:t>
      </w:r>
      <w:r w:rsidRPr="00534C93">
        <w:rPr>
          <w:lang w:bidi="en-US"/>
        </w:rPr>
        <w:t xml:space="preserve"> apply the insights I glean from the mechanistic, performance, and behavioral attributes of natural adhesive systems to synthetic adhesive systems. I </w:t>
      </w:r>
      <w:r>
        <w:rPr>
          <w:lang w:bidi="en-US"/>
        </w:rPr>
        <w:t xml:space="preserve">also </w:t>
      </w:r>
      <w:r w:rsidRPr="00534C93">
        <w:rPr>
          <w:lang w:bidi="en-US"/>
        </w:rPr>
        <w:t>find that focus on application provides im</w:t>
      </w:r>
      <w:r>
        <w:rPr>
          <w:lang w:bidi="en-US"/>
        </w:rPr>
        <w:t xml:space="preserve">portant opportunities for </w:t>
      </w:r>
      <w:r w:rsidRPr="00534C93">
        <w:rPr>
          <w:lang w:bidi="en-US"/>
        </w:rPr>
        <w:t>collaboration</w:t>
      </w:r>
      <w:r>
        <w:rPr>
          <w:lang w:bidi="en-US"/>
        </w:rPr>
        <w:t xml:space="preserve"> within and outside of academia</w:t>
      </w:r>
      <w:r w:rsidRPr="00534C93">
        <w:rPr>
          <w:lang w:bidi="en-US"/>
        </w:rPr>
        <w:t xml:space="preserve">, </w:t>
      </w:r>
      <w:r>
        <w:rPr>
          <w:lang w:bidi="en-US"/>
        </w:rPr>
        <w:t xml:space="preserve">interdisciplinary </w:t>
      </w:r>
      <w:r w:rsidRPr="00534C93">
        <w:rPr>
          <w:lang w:bidi="en-US"/>
        </w:rPr>
        <w:t xml:space="preserve">education, and service.  </w:t>
      </w:r>
    </w:p>
    <w:p w14:paraId="752E2F7B" w14:textId="77777777" w:rsidR="00B7587C" w:rsidRPr="00667D67" w:rsidRDefault="00B7587C" w:rsidP="00B7587C">
      <w:pPr>
        <w:pStyle w:val="SectionHead"/>
        <w:rPr>
          <w:sz w:val="16"/>
        </w:rPr>
      </w:pPr>
      <w:r w:rsidRPr="00156F98">
        <w:t>Selected Publications</w:t>
      </w:r>
      <w:r>
        <w:t xml:space="preserve"> </w:t>
      </w:r>
      <w:r w:rsidRPr="0001609D">
        <w:rPr>
          <w:b w:val="0"/>
          <w:sz w:val="20"/>
          <w:szCs w:val="20"/>
        </w:rPr>
        <w:t xml:space="preserve">(for a complete list of publications, visit </w:t>
      </w:r>
      <w:hyperlink r:id="rId31" w:history="1">
        <w:r w:rsidRPr="00AB272F">
          <w:rPr>
            <w:rStyle w:val="Hyperlink"/>
            <w:b w:val="0"/>
            <w:sz w:val="20"/>
            <w:szCs w:val="20"/>
          </w:rPr>
          <w:t>www.alyssaystark.com</w:t>
        </w:r>
      </w:hyperlink>
      <w:r w:rsidRPr="0001609D">
        <w:rPr>
          <w:b w:val="0"/>
          <w:sz w:val="20"/>
          <w:szCs w:val="20"/>
        </w:rPr>
        <w:t>)</w:t>
      </w:r>
      <w:r>
        <w:rPr>
          <w:b w:val="0"/>
          <w:sz w:val="20"/>
          <w:szCs w:val="20"/>
        </w:rPr>
        <w:t xml:space="preserve"> </w:t>
      </w:r>
      <w:r w:rsidRPr="00667D67">
        <w:rPr>
          <w:b w:val="0"/>
          <w:sz w:val="14"/>
          <w:szCs w:val="20"/>
        </w:rPr>
        <w:t>**Undergraduate student, *Graduate student</w:t>
      </w:r>
      <w:r w:rsidRPr="00667D67">
        <w:rPr>
          <w:b w:val="0"/>
          <w:sz w:val="14"/>
          <w:szCs w:val="20"/>
        </w:rPr>
        <w:tab/>
      </w:r>
    </w:p>
    <w:p w14:paraId="07E08A35" w14:textId="77777777" w:rsidR="00B7587C" w:rsidRDefault="00B7587C" w:rsidP="00B7587C">
      <w:pPr>
        <w:pStyle w:val="Publications"/>
        <w:rPr>
          <w:bCs/>
          <w:lang w:bidi="en-US"/>
        </w:rPr>
      </w:pPr>
      <w:r>
        <w:rPr>
          <w:bCs/>
          <w:lang w:bidi="en-US"/>
        </w:rPr>
        <w:t xml:space="preserve">Singla, S., D. Jain, C. M. </w:t>
      </w:r>
      <w:proofErr w:type="spellStart"/>
      <w:r>
        <w:rPr>
          <w:bCs/>
          <w:lang w:bidi="en-US"/>
        </w:rPr>
        <w:t>Zoltowski</w:t>
      </w:r>
      <w:proofErr w:type="spellEnd"/>
      <w:r>
        <w:rPr>
          <w:bCs/>
          <w:lang w:bidi="en-US"/>
        </w:rPr>
        <w:t xml:space="preserve">**, S. </w:t>
      </w:r>
      <w:proofErr w:type="spellStart"/>
      <w:r>
        <w:rPr>
          <w:bCs/>
          <w:lang w:bidi="en-US"/>
        </w:rPr>
        <w:t>Voleti</w:t>
      </w:r>
      <w:proofErr w:type="spellEnd"/>
      <w:r>
        <w:rPr>
          <w:bCs/>
          <w:lang w:bidi="en-US"/>
        </w:rPr>
        <w:t>**, </w:t>
      </w:r>
      <w:r>
        <w:rPr>
          <w:b/>
          <w:bCs/>
          <w:lang w:bidi="en-US"/>
        </w:rPr>
        <w:t>A. Y. Stark</w:t>
      </w:r>
      <w:r>
        <w:rPr>
          <w:bCs/>
          <w:lang w:bidi="en-US"/>
        </w:rPr>
        <w:t xml:space="preserve">, P. H. </w:t>
      </w:r>
      <w:proofErr w:type="spellStart"/>
      <w:r>
        <w:rPr>
          <w:bCs/>
          <w:lang w:bidi="en-US"/>
        </w:rPr>
        <w:t>Niewiarowski</w:t>
      </w:r>
      <w:proofErr w:type="spellEnd"/>
      <w:r>
        <w:rPr>
          <w:bCs/>
          <w:lang w:bidi="en-US"/>
        </w:rPr>
        <w:t xml:space="preserve"> &amp; A. </w:t>
      </w:r>
      <w:proofErr w:type="spellStart"/>
      <w:r>
        <w:rPr>
          <w:bCs/>
          <w:lang w:bidi="en-US"/>
        </w:rPr>
        <w:t>Dhinojwala</w:t>
      </w:r>
      <w:proofErr w:type="spellEnd"/>
      <w:r>
        <w:rPr>
          <w:bCs/>
          <w:lang w:bidi="en-US"/>
        </w:rPr>
        <w:t>. 2021. Direct evidence of acid-base interactions in gecko adhesion. </w:t>
      </w:r>
      <w:r>
        <w:rPr>
          <w:bCs/>
          <w:i/>
          <w:iCs/>
          <w:lang w:bidi="en-US"/>
        </w:rPr>
        <w:t>Science Advances. </w:t>
      </w:r>
      <w:r>
        <w:rPr>
          <w:bCs/>
          <w:lang w:bidi="en-US"/>
        </w:rPr>
        <w:t>In press.</w:t>
      </w:r>
    </w:p>
    <w:p w14:paraId="4C22C4EE" w14:textId="77777777" w:rsidR="00B7587C" w:rsidRDefault="00B7587C" w:rsidP="00B7587C">
      <w:pPr>
        <w:pStyle w:val="Publications"/>
        <w:rPr>
          <w:bCs/>
          <w:lang w:bidi="en-US"/>
        </w:rPr>
      </w:pPr>
      <w:proofErr w:type="spellStart"/>
      <w:r>
        <w:rPr>
          <w:bCs/>
          <w:lang w:bidi="en-US"/>
        </w:rPr>
        <w:t>Ringenwald</w:t>
      </w:r>
      <w:proofErr w:type="spellEnd"/>
      <w:r>
        <w:rPr>
          <w:bCs/>
          <w:lang w:bidi="en-US"/>
        </w:rPr>
        <w:t xml:space="preserve">, B. E.**, E. C. </w:t>
      </w:r>
      <w:proofErr w:type="spellStart"/>
      <w:r>
        <w:rPr>
          <w:bCs/>
          <w:lang w:bidi="en-US"/>
        </w:rPr>
        <w:t>Bogacki</w:t>
      </w:r>
      <w:proofErr w:type="spellEnd"/>
      <w:r>
        <w:rPr>
          <w:bCs/>
          <w:lang w:bidi="en-US"/>
        </w:rPr>
        <w:t>**, C. A. Narvaez &amp; </w:t>
      </w:r>
      <w:r>
        <w:rPr>
          <w:b/>
          <w:bCs/>
          <w:lang w:bidi="en-US"/>
        </w:rPr>
        <w:t>A. Y. Stark.</w:t>
      </w:r>
      <w:r>
        <w:rPr>
          <w:bCs/>
          <w:lang w:bidi="en-US"/>
        </w:rPr>
        <w:t> 2021. The effect of variable temperature, humidity, and substrate wettability on Gecko (</w:t>
      </w:r>
      <w:proofErr w:type="spellStart"/>
      <w:r>
        <w:rPr>
          <w:bCs/>
          <w:i/>
          <w:iCs/>
          <w:lang w:bidi="en-US"/>
        </w:rPr>
        <w:t>Gekko</w:t>
      </w:r>
      <w:proofErr w:type="spellEnd"/>
      <w:r>
        <w:rPr>
          <w:bCs/>
          <w:i/>
          <w:iCs/>
          <w:lang w:bidi="en-US"/>
        </w:rPr>
        <w:t xml:space="preserve"> gecko</w:t>
      </w:r>
      <w:r>
        <w:rPr>
          <w:bCs/>
          <w:lang w:bidi="en-US"/>
        </w:rPr>
        <w:t>) locomotor performance and behavior. </w:t>
      </w:r>
      <w:r>
        <w:rPr>
          <w:bCs/>
          <w:i/>
          <w:iCs/>
          <w:lang w:bidi="en-US"/>
        </w:rPr>
        <w:t>Journal of Experimental Zoology Part A: Ecological and Integrative Physiology. </w:t>
      </w:r>
      <w:r>
        <w:rPr>
          <w:bCs/>
          <w:lang w:bidi="en-US"/>
        </w:rPr>
        <w:t>335: 454– 463. </w:t>
      </w:r>
      <w:hyperlink r:id="rId32" w:history="1">
        <w:r>
          <w:rPr>
            <w:rStyle w:val="Hyperlink"/>
            <w:bCs/>
            <w:lang w:bidi="en-US"/>
          </w:rPr>
          <w:t>Link</w:t>
        </w:r>
      </w:hyperlink>
    </w:p>
    <w:p w14:paraId="6CE9C8B5" w14:textId="77777777" w:rsidR="00B7587C" w:rsidRDefault="00B7587C" w:rsidP="00B7587C">
      <w:pPr>
        <w:pStyle w:val="Publications"/>
        <w:rPr>
          <w:bCs/>
          <w:lang w:bidi="en-US"/>
        </w:rPr>
      </w:pPr>
      <w:r>
        <w:rPr>
          <w:bCs/>
          <w:lang w:bidi="en-US"/>
        </w:rPr>
        <w:t xml:space="preserve">Mitchell, C. T.*, C. </w:t>
      </w:r>
      <w:proofErr w:type="spellStart"/>
      <w:r>
        <w:rPr>
          <w:bCs/>
          <w:lang w:bidi="en-US"/>
        </w:rPr>
        <w:t>Balda</w:t>
      </w:r>
      <w:proofErr w:type="spellEnd"/>
      <w:r>
        <w:rPr>
          <w:bCs/>
          <w:lang w:bidi="en-US"/>
        </w:rPr>
        <w:t xml:space="preserve"> Dayan, D-M*. </w:t>
      </w:r>
      <w:proofErr w:type="spellStart"/>
      <w:r>
        <w:rPr>
          <w:bCs/>
          <w:lang w:bidi="en-US"/>
        </w:rPr>
        <w:t>Drotlef</w:t>
      </w:r>
      <w:proofErr w:type="spellEnd"/>
      <w:r>
        <w:rPr>
          <w:bCs/>
          <w:lang w:bidi="en-US"/>
        </w:rPr>
        <w:t xml:space="preserve">, M. </w:t>
      </w:r>
      <w:proofErr w:type="spellStart"/>
      <w:r>
        <w:rPr>
          <w:bCs/>
          <w:lang w:bidi="en-US"/>
        </w:rPr>
        <w:t>Sitti</w:t>
      </w:r>
      <w:proofErr w:type="spellEnd"/>
      <w:r>
        <w:rPr>
          <w:bCs/>
          <w:lang w:bidi="en-US"/>
        </w:rPr>
        <w:t xml:space="preserve"> &amp; </w:t>
      </w:r>
      <w:r>
        <w:rPr>
          <w:b/>
          <w:bCs/>
          <w:lang w:bidi="en-US"/>
        </w:rPr>
        <w:t>A. Y. Stark.</w:t>
      </w:r>
      <w:r>
        <w:rPr>
          <w:bCs/>
          <w:lang w:bidi="en-US"/>
        </w:rPr>
        <w:t> 2020. The effect of substrate wettability and modulus on gecko and gecko-inspired synthetic adhesion in variable temperature and humidity. </w:t>
      </w:r>
      <w:r>
        <w:rPr>
          <w:bCs/>
          <w:i/>
          <w:iCs/>
          <w:lang w:bidi="en-US"/>
        </w:rPr>
        <w:t>Scientific Reports</w:t>
      </w:r>
      <w:r>
        <w:rPr>
          <w:bCs/>
          <w:lang w:bidi="en-US"/>
        </w:rPr>
        <w:t>. 10(19748). </w:t>
      </w:r>
      <w:hyperlink r:id="rId33" w:anchor="citeas" w:history="1">
        <w:r>
          <w:rPr>
            <w:rStyle w:val="Hyperlink"/>
            <w:bCs/>
            <w:lang w:bidi="en-US"/>
          </w:rPr>
          <w:t>Link</w:t>
        </w:r>
      </w:hyperlink>
    </w:p>
    <w:p w14:paraId="5FC5B752" w14:textId="77777777" w:rsidR="00B7587C" w:rsidRDefault="00B7587C" w:rsidP="00B7587C">
      <w:pPr>
        <w:pStyle w:val="Publications"/>
        <w:rPr>
          <w:bCs/>
          <w:lang w:bidi="en-US"/>
        </w:rPr>
      </w:pPr>
      <w:r>
        <w:rPr>
          <w:b/>
          <w:bCs/>
          <w:lang w:bidi="en-US"/>
        </w:rPr>
        <w:t>Stark, A. Y.</w:t>
      </w:r>
      <w:r>
        <w:rPr>
          <w:bCs/>
          <w:lang w:bidi="en-US"/>
        </w:rPr>
        <w:t>, C. A. Narvaez &amp; M. P. Russell. 2020. Adhesive plasticity among populations of purple sea urchin (</w:t>
      </w:r>
      <w:r>
        <w:rPr>
          <w:bCs/>
          <w:i/>
          <w:iCs/>
          <w:lang w:bidi="en-US"/>
        </w:rPr>
        <w:t xml:space="preserve">Strongylocentrotus </w:t>
      </w:r>
      <w:proofErr w:type="spellStart"/>
      <w:r>
        <w:rPr>
          <w:bCs/>
          <w:i/>
          <w:iCs/>
          <w:lang w:bidi="en-US"/>
        </w:rPr>
        <w:t>purpuratus</w:t>
      </w:r>
      <w:proofErr w:type="spellEnd"/>
      <w:r>
        <w:rPr>
          <w:bCs/>
          <w:lang w:bidi="en-US"/>
        </w:rPr>
        <w:t>). </w:t>
      </w:r>
      <w:r>
        <w:rPr>
          <w:bCs/>
          <w:i/>
          <w:iCs/>
          <w:lang w:bidi="en-US"/>
        </w:rPr>
        <w:t>Journal of Experimental Biology</w:t>
      </w:r>
      <w:r>
        <w:rPr>
          <w:bCs/>
          <w:lang w:bidi="en-US"/>
        </w:rPr>
        <w:t>. 223: jeb228544. </w:t>
      </w:r>
      <w:hyperlink r:id="rId34" w:history="1">
        <w:r>
          <w:rPr>
            <w:rStyle w:val="Hyperlink"/>
            <w:bCs/>
            <w:lang w:bidi="en-US"/>
          </w:rPr>
          <w:t>Link</w:t>
        </w:r>
      </w:hyperlink>
    </w:p>
    <w:p w14:paraId="3F16B076" w14:textId="77777777" w:rsidR="00B7587C" w:rsidRDefault="00B7587C" w:rsidP="00B7587C">
      <w:pPr>
        <w:pStyle w:val="Publications"/>
        <w:rPr>
          <w:bCs/>
          <w:lang w:bidi="en-US"/>
        </w:rPr>
      </w:pPr>
      <w:r>
        <w:rPr>
          <w:b/>
          <w:bCs/>
          <w:lang w:bidi="en-US"/>
        </w:rPr>
        <w:t>Stark, A. Y.</w:t>
      </w:r>
      <w:r>
        <w:rPr>
          <w:bCs/>
          <w:lang w:bidi="en-US"/>
        </w:rPr>
        <w:t xml:space="preserve"> &amp; S. P. </w:t>
      </w:r>
      <w:proofErr w:type="spellStart"/>
      <w:r>
        <w:rPr>
          <w:bCs/>
          <w:lang w:bidi="en-US"/>
        </w:rPr>
        <w:t>Yanoviak</w:t>
      </w:r>
      <w:proofErr w:type="spellEnd"/>
      <w:r>
        <w:rPr>
          <w:bCs/>
          <w:lang w:bidi="en-US"/>
        </w:rPr>
        <w:t>. 2020. Adhesion and running speed of a tropical arboreal ant (</w:t>
      </w:r>
      <w:proofErr w:type="spellStart"/>
      <w:r>
        <w:rPr>
          <w:bCs/>
          <w:i/>
          <w:iCs/>
          <w:lang w:bidi="en-US"/>
        </w:rPr>
        <w:t>Cephalotes</w:t>
      </w:r>
      <w:proofErr w:type="spellEnd"/>
      <w:r>
        <w:rPr>
          <w:bCs/>
          <w:i/>
          <w:iCs/>
          <w:lang w:bidi="en-US"/>
        </w:rPr>
        <w:t xml:space="preserve"> </w:t>
      </w:r>
      <w:proofErr w:type="spellStart"/>
      <w:r>
        <w:rPr>
          <w:bCs/>
          <w:i/>
          <w:iCs/>
          <w:lang w:bidi="en-US"/>
        </w:rPr>
        <w:t>atratus</w:t>
      </w:r>
      <w:proofErr w:type="spellEnd"/>
      <w:r>
        <w:rPr>
          <w:bCs/>
          <w:lang w:bidi="en-US"/>
        </w:rPr>
        <w:t>) on rough, narrow, and inclined substrates. </w:t>
      </w:r>
      <w:r>
        <w:rPr>
          <w:bCs/>
          <w:i/>
          <w:iCs/>
          <w:lang w:bidi="en-US"/>
        </w:rPr>
        <w:t>Integrative and Comparative Biology.</w:t>
      </w:r>
      <w:r>
        <w:rPr>
          <w:bCs/>
          <w:lang w:bidi="en-US"/>
        </w:rPr>
        <w:t> 60(4): 829–839. </w:t>
      </w:r>
      <w:hyperlink r:id="rId35" w:history="1">
        <w:r>
          <w:rPr>
            <w:rStyle w:val="Hyperlink"/>
            <w:bCs/>
            <w:lang w:bidi="en-US"/>
          </w:rPr>
          <w:t>Link</w:t>
        </w:r>
      </w:hyperlink>
    </w:p>
    <w:p w14:paraId="647C7961" w14:textId="77777777" w:rsidR="00B7587C" w:rsidRDefault="00B7587C" w:rsidP="00B7587C">
      <w:pPr>
        <w:pStyle w:val="Publications"/>
        <w:rPr>
          <w:bCs/>
          <w:lang w:bidi="en-US"/>
        </w:rPr>
      </w:pPr>
      <w:r w:rsidRPr="00C353EB">
        <w:rPr>
          <w:bCs/>
          <w:lang w:bidi="en-US"/>
        </w:rPr>
        <w:t xml:space="preserve">Narvaez, C. A., A. </w:t>
      </w:r>
      <w:proofErr w:type="spellStart"/>
      <w:r w:rsidRPr="00C353EB">
        <w:rPr>
          <w:bCs/>
          <w:lang w:bidi="en-US"/>
        </w:rPr>
        <w:t>Padovani</w:t>
      </w:r>
      <w:proofErr w:type="spellEnd"/>
      <w:r>
        <w:rPr>
          <w:bCs/>
          <w:lang w:bidi="en-US"/>
        </w:rPr>
        <w:t>**</w:t>
      </w:r>
      <w:r w:rsidRPr="00C353EB">
        <w:rPr>
          <w:bCs/>
          <w:lang w:bidi="en-US"/>
        </w:rPr>
        <w:t>, </w:t>
      </w:r>
      <w:r w:rsidRPr="00C353EB">
        <w:rPr>
          <w:b/>
          <w:bCs/>
          <w:lang w:bidi="en-US"/>
        </w:rPr>
        <w:t>A. Y. Stark</w:t>
      </w:r>
      <w:r w:rsidRPr="00C353EB">
        <w:rPr>
          <w:bCs/>
          <w:lang w:bidi="en-US"/>
        </w:rPr>
        <w:t> &amp; M. P. Russell. 2020. Plasticity in the purple sea urchin (</w:t>
      </w:r>
      <w:r w:rsidRPr="00C353EB">
        <w:rPr>
          <w:bCs/>
          <w:i/>
          <w:iCs/>
          <w:lang w:bidi="en-US"/>
        </w:rPr>
        <w:t xml:space="preserve">Strongylocentrotus </w:t>
      </w:r>
      <w:proofErr w:type="spellStart"/>
      <w:r w:rsidRPr="00C353EB">
        <w:rPr>
          <w:bCs/>
          <w:i/>
          <w:iCs/>
          <w:lang w:bidi="en-US"/>
        </w:rPr>
        <w:t>purpuratus</w:t>
      </w:r>
      <w:proofErr w:type="spellEnd"/>
      <w:r w:rsidRPr="00C353EB">
        <w:rPr>
          <w:bCs/>
          <w:lang w:bidi="en-US"/>
        </w:rPr>
        <w:t>): tube feet regeneration and adhesive performance. </w:t>
      </w:r>
      <w:r w:rsidRPr="00C353EB">
        <w:rPr>
          <w:bCs/>
          <w:i/>
          <w:iCs/>
          <w:lang w:bidi="en-US"/>
        </w:rPr>
        <w:t>Journal of Experimental Marine Biology and Ecology. </w:t>
      </w:r>
      <w:r w:rsidRPr="00C353EB">
        <w:rPr>
          <w:bCs/>
          <w:lang w:bidi="en-US"/>
        </w:rPr>
        <w:t>528: 151381.</w:t>
      </w:r>
    </w:p>
    <w:p w14:paraId="16496844" w14:textId="77777777" w:rsidR="00B7587C" w:rsidRDefault="00B7587C" w:rsidP="00B7587C">
      <w:pPr>
        <w:pStyle w:val="Publications"/>
        <w:rPr>
          <w:bCs/>
          <w:lang w:bidi="en-US"/>
        </w:rPr>
      </w:pPr>
      <w:proofErr w:type="spellStart"/>
      <w:r>
        <w:rPr>
          <w:bCs/>
          <w:lang w:bidi="en-US"/>
        </w:rPr>
        <w:t>Fernhaber</w:t>
      </w:r>
      <w:proofErr w:type="spellEnd"/>
      <w:r>
        <w:rPr>
          <w:bCs/>
          <w:lang w:bidi="en-US"/>
        </w:rPr>
        <w:t xml:space="preserve">, S. A. &amp; </w:t>
      </w:r>
      <w:r w:rsidRPr="00C353EB">
        <w:rPr>
          <w:b/>
          <w:bCs/>
          <w:lang w:bidi="en-US"/>
        </w:rPr>
        <w:t>A. Y. Stark</w:t>
      </w:r>
      <w:r>
        <w:rPr>
          <w:bCs/>
          <w:lang w:bidi="en-US"/>
        </w:rPr>
        <w:t xml:space="preserve">. 2019. Biomimicry: new insights for entrepreneurship scholarship. </w:t>
      </w:r>
      <w:r w:rsidRPr="00C353EB">
        <w:rPr>
          <w:bCs/>
          <w:i/>
          <w:lang w:bidi="en-US"/>
        </w:rPr>
        <w:t>Journal of Business Venturing Insights.</w:t>
      </w:r>
      <w:r>
        <w:rPr>
          <w:bCs/>
          <w:lang w:bidi="en-US"/>
        </w:rPr>
        <w:t xml:space="preserve"> 12(e00137).</w:t>
      </w:r>
    </w:p>
    <w:p w14:paraId="1931AD01" w14:textId="77777777" w:rsidR="00B7587C" w:rsidRPr="0065321C" w:rsidRDefault="00B7587C" w:rsidP="00B7587C">
      <w:pPr>
        <w:pStyle w:val="Publications"/>
        <w:rPr>
          <w:bCs/>
          <w:lang w:bidi="en-US"/>
        </w:rPr>
      </w:pPr>
      <w:r>
        <w:rPr>
          <w:bCs/>
          <w:lang w:bidi="en-US"/>
        </w:rPr>
        <w:t>Russell, A., </w:t>
      </w:r>
      <w:r>
        <w:rPr>
          <w:b/>
          <w:bCs/>
          <w:lang w:bidi="en-US"/>
        </w:rPr>
        <w:t>A. Y. Stark</w:t>
      </w:r>
      <w:r>
        <w:rPr>
          <w:bCs/>
          <w:lang w:bidi="en-US"/>
        </w:rPr>
        <w:t xml:space="preserve"> &amp; T. </w:t>
      </w:r>
      <w:proofErr w:type="spellStart"/>
      <w:r>
        <w:rPr>
          <w:bCs/>
          <w:lang w:bidi="en-US"/>
        </w:rPr>
        <w:t>Higham</w:t>
      </w:r>
      <w:proofErr w:type="spellEnd"/>
      <w:r>
        <w:rPr>
          <w:bCs/>
          <w:lang w:bidi="en-US"/>
        </w:rPr>
        <w:t xml:space="preserve">. 2019. The integrative biology of gecko adhesion: historical review, current </w:t>
      </w:r>
      <w:proofErr w:type="gramStart"/>
      <w:r>
        <w:rPr>
          <w:bCs/>
          <w:lang w:bidi="en-US"/>
        </w:rPr>
        <w:t>understanding</w:t>
      </w:r>
      <w:proofErr w:type="gramEnd"/>
      <w:r>
        <w:rPr>
          <w:bCs/>
          <w:lang w:bidi="en-US"/>
        </w:rPr>
        <w:t xml:space="preserve"> and grand challenges. </w:t>
      </w:r>
      <w:r>
        <w:rPr>
          <w:bCs/>
          <w:i/>
          <w:iCs/>
          <w:lang w:bidi="en-US"/>
        </w:rPr>
        <w:t>Integrative and Comparative Biology. </w:t>
      </w:r>
      <w:r>
        <w:rPr>
          <w:bCs/>
          <w:lang w:bidi="en-US"/>
        </w:rPr>
        <w:t>59(1): 101-116. </w:t>
      </w:r>
      <w:hyperlink r:id="rId36" w:history="1">
        <w:r>
          <w:rPr>
            <w:rStyle w:val="Hyperlink"/>
            <w:bCs/>
            <w:lang w:bidi="en-US"/>
          </w:rPr>
          <w:t>Link</w:t>
        </w:r>
      </w:hyperlink>
    </w:p>
    <w:p w14:paraId="21C6D0F6" w14:textId="77777777" w:rsidR="00B7587C" w:rsidRDefault="00B7587C" w:rsidP="00B7587C">
      <w:pPr>
        <w:pStyle w:val="Publications"/>
        <w:rPr>
          <w:bCs/>
          <w:lang w:bidi="en-US"/>
        </w:rPr>
      </w:pPr>
      <w:r>
        <w:rPr>
          <w:b/>
          <w:bCs/>
          <w:lang w:bidi="en-US"/>
        </w:rPr>
        <w:t>Stark, A. Y</w:t>
      </w:r>
      <w:r>
        <w:rPr>
          <w:bCs/>
          <w:lang w:bidi="en-US"/>
        </w:rPr>
        <w:t>., H. R. Davis* &amp; W. K. Harrison**. 2019. Shear adhesive performance of leaf-cutting ant workers (</w:t>
      </w:r>
      <w:r>
        <w:rPr>
          <w:bCs/>
          <w:i/>
          <w:iCs/>
          <w:lang w:bidi="en-US"/>
        </w:rPr>
        <w:t xml:space="preserve">Atta </w:t>
      </w:r>
      <w:proofErr w:type="spellStart"/>
      <w:r>
        <w:rPr>
          <w:bCs/>
          <w:i/>
          <w:iCs/>
          <w:lang w:bidi="en-US"/>
        </w:rPr>
        <w:t>cephalotes</w:t>
      </w:r>
      <w:proofErr w:type="spellEnd"/>
      <w:r>
        <w:rPr>
          <w:bCs/>
          <w:lang w:bidi="en-US"/>
        </w:rPr>
        <w:t>). </w:t>
      </w:r>
      <w:proofErr w:type="spellStart"/>
      <w:r>
        <w:rPr>
          <w:bCs/>
          <w:i/>
          <w:iCs/>
          <w:lang w:bidi="en-US"/>
        </w:rPr>
        <w:t>Biotropica</w:t>
      </w:r>
      <w:proofErr w:type="spellEnd"/>
      <w:r>
        <w:rPr>
          <w:bCs/>
          <w:i/>
          <w:iCs/>
          <w:lang w:bidi="en-US"/>
        </w:rPr>
        <w:t xml:space="preserve">. </w:t>
      </w:r>
      <w:r>
        <w:rPr>
          <w:bCs/>
          <w:lang w:bidi="en-US"/>
        </w:rPr>
        <w:t xml:space="preserve">51(4):572-580. </w:t>
      </w:r>
    </w:p>
    <w:p w14:paraId="634B3FC9" w14:textId="77777777" w:rsidR="00B7587C" w:rsidRDefault="00B7587C" w:rsidP="00B7587C">
      <w:pPr>
        <w:pStyle w:val="Publications"/>
        <w:rPr>
          <w:bCs/>
          <w:lang w:bidi="en-US"/>
        </w:rPr>
      </w:pPr>
      <w:r>
        <w:rPr>
          <w:b/>
          <w:bCs/>
          <w:lang w:bidi="en-US"/>
        </w:rPr>
        <w:t>Stark, A. Y. </w:t>
      </w:r>
      <w:r>
        <w:rPr>
          <w:bCs/>
          <w:lang w:bidi="en-US"/>
        </w:rPr>
        <w:t>&amp; C. T. Mitchell*. 2019. Stick or slip: adhesive performance of geckos and gecko-inspired synthetics in wet environments. </w:t>
      </w:r>
      <w:r>
        <w:rPr>
          <w:bCs/>
          <w:i/>
          <w:iCs/>
          <w:lang w:bidi="en-US"/>
        </w:rPr>
        <w:t>Integrative and Comparative Biology.</w:t>
      </w:r>
      <w:r>
        <w:rPr>
          <w:bCs/>
          <w:lang w:bidi="en-US"/>
        </w:rPr>
        <w:t xml:space="preserve"> 59(1): 214-226.</w:t>
      </w:r>
    </w:p>
    <w:p w14:paraId="58DAFABA" w14:textId="77777777" w:rsidR="00B7587C" w:rsidRDefault="00B7587C" w:rsidP="00B7587C">
      <w:pPr>
        <w:pStyle w:val="Publications"/>
        <w:rPr>
          <w:bCs/>
          <w:lang w:bidi="en-US"/>
        </w:rPr>
      </w:pPr>
      <w:r>
        <w:rPr>
          <w:b/>
          <w:bCs/>
          <w:lang w:bidi="en-US"/>
        </w:rPr>
        <w:t>Stark, A. Y.</w:t>
      </w:r>
      <w:r>
        <w:rPr>
          <w:bCs/>
          <w:lang w:bidi="en-US"/>
        </w:rPr>
        <w:t xml:space="preserve"> &amp; S. P. </w:t>
      </w:r>
      <w:proofErr w:type="spellStart"/>
      <w:r>
        <w:rPr>
          <w:bCs/>
          <w:lang w:bidi="en-US"/>
        </w:rPr>
        <w:t>Yanoviak</w:t>
      </w:r>
      <w:proofErr w:type="spellEnd"/>
      <w:r>
        <w:rPr>
          <w:bCs/>
          <w:lang w:bidi="en-US"/>
        </w:rPr>
        <w:t>. 2018. Adhesion and running speed of a tropical arboreal ant (</w:t>
      </w:r>
      <w:proofErr w:type="spellStart"/>
      <w:r>
        <w:rPr>
          <w:bCs/>
          <w:i/>
          <w:iCs/>
          <w:lang w:bidi="en-US"/>
        </w:rPr>
        <w:t>Cephalotes</w:t>
      </w:r>
      <w:proofErr w:type="spellEnd"/>
      <w:r>
        <w:rPr>
          <w:bCs/>
          <w:i/>
          <w:iCs/>
          <w:lang w:bidi="en-US"/>
        </w:rPr>
        <w:t xml:space="preserve"> </w:t>
      </w:r>
      <w:proofErr w:type="spellStart"/>
      <w:r>
        <w:rPr>
          <w:bCs/>
          <w:i/>
          <w:iCs/>
          <w:lang w:bidi="en-US"/>
        </w:rPr>
        <w:t>atratus</w:t>
      </w:r>
      <w:proofErr w:type="spellEnd"/>
      <w:r>
        <w:rPr>
          <w:bCs/>
          <w:lang w:bidi="en-US"/>
        </w:rPr>
        <w:t>) on wet substrates. </w:t>
      </w:r>
      <w:r>
        <w:rPr>
          <w:bCs/>
          <w:i/>
          <w:iCs/>
          <w:lang w:bidi="en-US"/>
        </w:rPr>
        <w:t>Royal Society Open Science</w:t>
      </w:r>
      <w:r>
        <w:rPr>
          <w:bCs/>
          <w:lang w:bidi="en-US"/>
        </w:rPr>
        <w:t xml:space="preserve">. 5(11):181540. </w:t>
      </w:r>
    </w:p>
    <w:p w14:paraId="63D1A34F" w14:textId="77777777" w:rsidR="00B7587C" w:rsidRDefault="00B7587C" w:rsidP="00B7587C">
      <w:pPr>
        <w:pStyle w:val="Publications"/>
        <w:rPr>
          <w:bCs/>
          <w:lang w:bidi="en-US"/>
        </w:rPr>
      </w:pPr>
      <w:r>
        <w:rPr>
          <w:b/>
          <w:bCs/>
          <w:lang w:bidi="en-US"/>
        </w:rPr>
        <w:t>Stark, A. Y.</w:t>
      </w:r>
      <w:r>
        <w:rPr>
          <w:bCs/>
          <w:lang w:bidi="en-US"/>
        </w:rPr>
        <w:t xml:space="preserve">, K. </w:t>
      </w:r>
      <w:proofErr w:type="spellStart"/>
      <w:r>
        <w:rPr>
          <w:bCs/>
          <w:lang w:bidi="en-US"/>
        </w:rPr>
        <w:t>Arstingstall</w:t>
      </w:r>
      <w:proofErr w:type="spellEnd"/>
      <w:r>
        <w:rPr>
          <w:bCs/>
          <w:lang w:bidi="en-US"/>
        </w:rPr>
        <w:t xml:space="preserve">** &amp; S. P. </w:t>
      </w:r>
      <w:proofErr w:type="spellStart"/>
      <w:r>
        <w:rPr>
          <w:bCs/>
          <w:lang w:bidi="en-US"/>
        </w:rPr>
        <w:t>Yanoviak</w:t>
      </w:r>
      <w:proofErr w:type="spellEnd"/>
      <w:r>
        <w:rPr>
          <w:bCs/>
          <w:lang w:bidi="en-US"/>
        </w:rPr>
        <w:t xml:space="preserve">. 2018. Adhesive performance of tropical arboreal ants varies with substrate temperature. </w:t>
      </w:r>
      <w:r>
        <w:rPr>
          <w:bCs/>
          <w:i/>
          <w:lang w:bidi="en-US"/>
        </w:rPr>
        <w:t xml:space="preserve">Journal of Experimental Biology. </w:t>
      </w:r>
      <w:r w:rsidRPr="00667D67">
        <w:rPr>
          <w:bCs/>
          <w:lang w:bidi="en-US"/>
        </w:rPr>
        <w:t>221(1): jeb171843</w:t>
      </w:r>
      <w:r>
        <w:rPr>
          <w:bCs/>
          <w:lang w:bidi="en-US"/>
        </w:rPr>
        <w:t>.</w:t>
      </w:r>
    </w:p>
    <w:p w14:paraId="7C73038F" w14:textId="77777777" w:rsidR="00B7587C" w:rsidRDefault="00B7587C" w:rsidP="00B7587C">
      <w:pPr>
        <w:pStyle w:val="Publications"/>
        <w:rPr>
          <w:bCs/>
          <w:lang w:bidi="en-US"/>
        </w:rPr>
      </w:pPr>
      <w:r>
        <w:rPr>
          <w:b/>
          <w:bCs/>
          <w:lang w:bidi="en-US"/>
        </w:rPr>
        <w:t>Stark, A. Y.</w:t>
      </w:r>
      <w:r>
        <w:rPr>
          <w:bCs/>
          <w:lang w:bidi="en-US"/>
        </w:rPr>
        <w:t xml:space="preserve">, B. J. Adams*, J. </w:t>
      </w:r>
      <w:proofErr w:type="spellStart"/>
      <w:r>
        <w:rPr>
          <w:bCs/>
          <w:lang w:bidi="en-US"/>
        </w:rPr>
        <w:t>Fredley</w:t>
      </w:r>
      <w:proofErr w:type="spellEnd"/>
      <w:r>
        <w:rPr>
          <w:bCs/>
          <w:lang w:bidi="en-US"/>
        </w:rPr>
        <w:t xml:space="preserve">** &amp; S. P. </w:t>
      </w:r>
      <w:proofErr w:type="spellStart"/>
      <w:r>
        <w:rPr>
          <w:bCs/>
          <w:lang w:bidi="en-US"/>
        </w:rPr>
        <w:t>Yanoviak</w:t>
      </w:r>
      <w:proofErr w:type="spellEnd"/>
      <w:r>
        <w:rPr>
          <w:bCs/>
          <w:lang w:bidi="en-US"/>
        </w:rPr>
        <w:t xml:space="preserve">. 2017. Out on a limb: the thermal microenvironment of tropical </w:t>
      </w:r>
      <w:r>
        <w:rPr>
          <w:bCs/>
          <w:lang w:bidi="en-US"/>
        </w:rPr>
        <w:lastRenderedPageBreak/>
        <w:t xml:space="preserve">arboreal ants. </w:t>
      </w:r>
      <w:r>
        <w:rPr>
          <w:bCs/>
          <w:i/>
          <w:lang w:bidi="en-US"/>
        </w:rPr>
        <w:t>Journal of Thermal Biology.</w:t>
      </w:r>
      <w:r>
        <w:rPr>
          <w:bCs/>
          <w:lang w:bidi="en-US"/>
        </w:rPr>
        <w:t xml:space="preserve"> 69: 32-38. </w:t>
      </w:r>
    </w:p>
    <w:p w14:paraId="635C7A6F" w14:textId="77777777" w:rsidR="00B7587C" w:rsidRDefault="00B7587C" w:rsidP="00B7587C">
      <w:pPr>
        <w:pStyle w:val="Publications"/>
        <w:rPr>
          <w:bCs/>
          <w:lang w:bidi="en-US"/>
        </w:rPr>
      </w:pPr>
      <w:r>
        <w:rPr>
          <w:b/>
          <w:bCs/>
          <w:lang w:bidi="en-US"/>
        </w:rPr>
        <w:t>Stark, A. Y.</w:t>
      </w:r>
      <w:r>
        <w:rPr>
          <w:bCs/>
          <w:lang w:bidi="en-US"/>
        </w:rPr>
        <w:t xml:space="preserve">, M. </w:t>
      </w:r>
      <w:proofErr w:type="spellStart"/>
      <w:r>
        <w:rPr>
          <w:bCs/>
          <w:lang w:bidi="en-US"/>
        </w:rPr>
        <w:t>Klittich</w:t>
      </w:r>
      <w:proofErr w:type="spellEnd"/>
      <w:r>
        <w:rPr>
          <w:bCs/>
          <w:lang w:bidi="en-US"/>
        </w:rPr>
        <w:t xml:space="preserve">*, M. </w:t>
      </w:r>
      <w:proofErr w:type="spellStart"/>
      <w:r>
        <w:rPr>
          <w:bCs/>
          <w:lang w:bidi="en-US"/>
        </w:rPr>
        <w:t>Sitti</w:t>
      </w:r>
      <w:proofErr w:type="spellEnd"/>
      <w:r>
        <w:rPr>
          <w:bCs/>
          <w:lang w:bidi="en-US"/>
        </w:rPr>
        <w:t xml:space="preserve">, P. H. </w:t>
      </w:r>
      <w:proofErr w:type="spellStart"/>
      <w:r>
        <w:rPr>
          <w:bCs/>
          <w:lang w:bidi="en-US"/>
        </w:rPr>
        <w:t>Niewiarowski</w:t>
      </w:r>
      <w:proofErr w:type="spellEnd"/>
      <w:r>
        <w:rPr>
          <w:bCs/>
          <w:lang w:bidi="en-US"/>
        </w:rPr>
        <w:t xml:space="preserve"> &amp; A. </w:t>
      </w:r>
      <w:proofErr w:type="spellStart"/>
      <w:r>
        <w:rPr>
          <w:bCs/>
          <w:lang w:bidi="en-US"/>
        </w:rPr>
        <w:t>Dhinojwala</w:t>
      </w:r>
      <w:proofErr w:type="spellEnd"/>
      <w:r>
        <w:rPr>
          <w:bCs/>
          <w:lang w:bidi="en-US"/>
        </w:rPr>
        <w:t xml:space="preserve">. 2016. The effect of temperature and humidity on adhesion of a gecko-inspired adhesive: implications for the natural system. </w:t>
      </w:r>
      <w:r>
        <w:rPr>
          <w:bCs/>
          <w:i/>
          <w:lang w:bidi="en-US"/>
        </w:rPr>
        <w:t>Scientific Reports</w:t>
      </w:r>
      <w:r>
        <w:rPr>
          <w:bCs/>
          <w:lang w:bidi="en-US"/>
        </w:rPr>
        <w:t xml:space="preserve">. 6(30936). </w:t>
      </w:r>
    </w:p>
    <w:p w14:paraId="6DD1ED55" w14:textId="77777777" w:rsidR="00B7587C" w:rsidRDefault="00B7587C" w:rsidP="00B7587C">
      <w:pPr>
        <w:pStyle w:val="Publications"/>
        <w:rPr>
          <w:bCs/>
          <w:lang w:bidi="en-US"/>
        </w:rPr>
      </w:pPr>
      <w:r>
        <w:rPr>
          <w:bCs/>
          <w:lang w:bidi="en-US"/>
        </w:rPr>
        <w:t xml:space="preserve">Walker, C. S., R. L. </w:t>
      </w:r>
      <w:proofErr w:type="spellStart"/>
      <w:r>
        <w:rPr>
          <w:bCs/>
          <w:lang w:bidi="en-US"/>
        </w:rPr>
        <w:t>Ethington</w:t>
      </w:r>
      <w:proofErr w:type="spellEnd"/>
      <w:r>
        <w:rPr>
          <w:bCs/>
          <w:lang w:bidi="en-US"/>
        </w:rPr>
        <w:t xml:space="preserve"> &amp; </w:t>
      </w:r>
      <w:r>
        <w:rPr>
          <w:b/>
          <w:bCs/>
          <w:lang w:bidi="en-US"/>
        </w:rPr>
        <w:t>A. Y. Stark</w:t>
      </w:r>
      <w:r>
        <w:rPr>
          <w:bCs/>
          <w:lang w:bidi="en-US"/>
        </w:rPr>
        <w:t xml:space="preserve">. 2016. Who is your champion? A look at the structure and function of animals to help solve a problem. </w:t>
      </w:r>
      <w:r>
        <w:rPr>
          <w:bCs/>
          <w:i/>
          <w:lang w:bidi="en-US"/>
        </w:rPr>
        <w:t>Science and Children.</w:t>
      </w:r>
      <w:r>
        <w:rPr>
          <w:bCs/>
          <w:lang w:bidi="en-US"/>
        </w:rPr>
        <w:t xml:space="preserve"> 53(9): 39-45.</w:t>
      </w:r>
    </w:p>
    <w:p w14:paraId="298ABD22" w14:textId="77777777" w:rsidR="00B7587C" w:rsidRDefault="00B7587C" w:rsidP="00B7587C">
      <w:pPr>
        <w:pStyle w:val="Publications"/>
        <w:rPr>
          <w:bCs/>
          <w:lang w:bidi="en-US"/>
        </w:rPr>
      </w:pPr>
      <w:r>
        <w:rPr>
          <w:bCs/>
          <w:lang w:bidi="en-US"/>
        </w:rPr>
        <w:t xml:space="preserve">Jain, D.*, </w:t>
      </w:r>
      <w:r>
        <w:rPr>
          <w:b/>
          <w:bCs/>
          <w:lang w:bidi="en-US"/>
        </w:rPr>
        <w:t>A. Y. Stark</w:t>
      </w:r>
      <w:r>
        <w:rPr>
          <w:bCs/>
          <w:lang w:bidi="en-US"/>
        </w:rPr>
        <w:t xml:space="preserve">, P. H. </w:t>
      </w:r>
      <w:proofErr w:type="spellStart"/>
      <w:r>
        <w:rPr>
          <w:bCs/>
          <w:lang w:bidi="en-US"/>
        </w:rPr>
        <w:t>Niewiarowski</w:t>
      </w:r>
      <w:proofErr w:type="spellEnd"/>
      <w:r>
        <w:rPr>
          <w:bCs/>
          <w:lang w:bidi="en-US"/>
        </w:rPr>
        <w:t xml:space="preserve">, T. Miyoshi &amp; A. </w:t>
      </w:r>
      <w:proofErr w:type="spellStart"/>
      <w:r>
        <w:rPr>
          <w:bCs/>
          <w:lang w:bidi="en-US"/>
        </w:rPr>
        <w:t>Dhinojwala</w:t>
      </w:r>
      <w:proofErr w:type="spellEnd"/>
      <w:r>
        <w:rPr>
          <w:bCs/>
          <w:lang w:bidi="en-US"/>
        </w:rPr>
        <w:t xml:space="preserve">. 2015. NMR spectroscopy reveals the presence and association of lipids and keratin in adhesive gecko setae. </w:t>
      </w:r>
      <w:r>
        <w:rPr>
          <w:bCs/>
          <w:i/>
          <w:lang w:bidi="en-US"/>
        </w:rPr>
        <w:t>Scientific Reports.</w:t>
      </w:r>
      <w:r>
        <w:rPr>
          <w:bCs/>
          <w:lang w:bidi="en-US"/>
        </w:rPr>
        <w:t xml:space="preserve"> 3(9594). </w:t>
      </w:r>
    </w:p>
    <w:p w14:paraId="4A868084" w14:textId="77777777" w:rsidR="00B7587C" w:rsidRDefault="00B7587C" w:rsidP="00B7587C">
      <w:pPr>
        <w:pStyle w:val="Publications"/>
        <w:rPr>
          <w:bCs/>
          <w:lang w:bidi="en-US"/>
        </w:rPr>
      </w:pPr>
      <w:r>
        <w:rPr>
          <w:bCs/>
          <w:lang w:bidi="en-US"/>
        </w:rPr>
        <w:t xml:space="preserve">Badge, I.*, </w:t>
      </w:r>
      <w:r>
        <w:rPr>
          <w:b/>
          <w:bCs/>
          <w:lang w:bidi="en-US"/>
        </w:rPr>
        <w:t>A. Y. Stark</w:t>
      </w:r>
      <w:r>
        <w:rPr>
          <w:bCs/>
          <w:lang w:bidi="en-US"/>
        </w:rPr>
        <w:t xml:space="preserve">, E. L. </w:t>
      </w:r>
      <w:proofErr w:type="spellStart"/>
      <w:r>
        <w:rPr>
          <w:bCs/>
          <w:lang w:bidi="en-US"/>
        </w:rPr>
        <w:t>Paoloni</w:t>
      </w:r>
      <w:proofErr w:type="spellEnd"/>
      <w:r>
        <w:rPr>
          <w:bCs/>
          <w:lang w:bidi="en-US"/>
        </w:rPr>
        <w:t xml:space="preserve">**, P. H. </w:t>
      </w:r>
      <w:proofErr w:type="spellStart"/>
      <w:r>
        <w:rPr>
          <w:bCs/>
          <w:lang w:bidi="en-US"/>
        </w:rPr>
        <w:t>Niewiarowski</w:t>
      </w:r>
      <w:proofErr w:type="spellEnd"/>
      <w:r>
        <w:rPr>
          <w:bCs/>
          <w:lang w:bidi="en-US"/>
        </w:rPr>
        <w:t xml:space="preserve"> &amp; A. </w:t>
      </w:r>
      <w:proofErr w:type="spellStart"/>
      <w:r>
        <w:rPr>
          <w:bCs/>
          <w:lang w:bidi="en-US"/>
        </w:rPr>
        <w:t>Dhinojwala</w:t>
      </w:r>
      <w:proofErr w:type="spellEnd"/>
      <w:r>
        <w:rPr>
          <w:bCs/>
          <w:lang w:bidi="en-US"/>
        </w:rPr>
        <w:t xml:space="preserve">. 2014. The role of surface chemistry on adhesion and wetting of gecko toe pads. </w:t>
      </w:r>
      <w:r>
        <w:rPr>
          <w:bCs/>
          <w:i/>
          <w:lang w:bidi="en-US"/>
        </w:rPr>
        <w:t>Scientific Reports.</w:t>
      </w:r>
      <w:r>
        <w:rPr>
          <w:bCs/>
          <w:lang w:bidi="en-US"/>
        </w:rPr>
        <w:t xml:space="preserve"> 4(6643). </w:t>
      </w:r>
    </w:p>
    <w:p w14:paraId="24FD2684" w14:textId="77777777" w:rsidR="00B7587C" w:rsidRPr="00667D67" w:rsidRDefault="00B7587C" w:rsidP="00B7587C">
      <w:pPr>
        <w:pStyle w:val="Publications"/>
        <w:rPr>
          <w:bCs/>
          <w:lang w:bidi="en-US"/>
        </w:rPr>
      </w:pPr>
      <w:r w:rsidRPr="00C353EB">
        <w:rPr>
          <w:b/>
          <w:bCs/>
          <w:lang w:bidi="en-US"/>
        </w:rPr>
        <w:t>Stark, A. Y.</w:t>
      </w:r>
      <w:r w:rsidRPr="00C353EB">
        <w:rPr>
          <w:bCs/>
          <w:lang w:bidi="en-US"/>
        </w:rPr>
        <w:t xml:space="preserve">, I. Badge*, N. A. </w:t>
      </w:r>
      <w:proofErr w:type="spellStart"/>
      <w:r w:rsidRPr="00C353EB">
        <w:rPr>
          <w:bCs/>
          <w:lang w:bidi="en-US"/>
        </w:rPr>
        <w:t>Wucinich</w:t>
      </w:r>
      <w:proofErr w:type="spellEnd"/>
      <w:r w:rsidRPr="00C353EB">
        <w:rPr>
          <w:bCs/>
          <w:lang w:bidi="en-US"/>
        </w:rPr>
        <w:t xml:space="preserve">**, T. W. Sullivan**, P. H. </w:t>
      </w:r>
      <w:proofErr w:type="spellStart"/>
      <w:r w:rsidRPr="00C353EB">
        <w:rPr>
          <w:bCs/>
          <w:lang w:bidi="en-US"/>
        </w:rPr>
        <w:t>Niewiarowski</w:t>
      </w:r>
      <w:proofErr w:type="spellEnd"/>
      <w:r w:rsidRPr="00C353EB">
        <w:rPr>
          <w:bCs/>
          <w:lang w:bidi="en-US"/>
        </w:rPr>
        <w:t xml:space="preserve"> &amp; A. </w:t>
      </w:r>
      <w:proofErr w:type="spellStart"/>
      <w:r w:rsidRPr="00C353EB">
        <w:rPr>
          <w:bCs/>
          <w:lang w:bidi="en-US"/>
        </w:rPr>
        <w:t>Dhinojwala</w:t>
      </w:r>
      <w:proofErr w:type="spellEnd"/>
      <w:r w:rsidRPr="00C353EB">
        <w:rPr>
          <w:bCs/>
          <w:lang w:bidi="en-US"/>
        </w:rPr>
        <w:t xml:space="preserve">. 2013. Surface wettability plays a significant role in gecko adhesion underwater. </w:t>
      </w:r>
      <w:r w:rsidRPr="00C353EB">
        <w:rPr>
          <w:bCs/>
          <w:i/>
          <w:lang w:bidi="en-US"/>
        </w:rPr>
        <w:t>Proceedings of the National Academy of Sciences USA</w:t>
      </w:r>
      <w:r w:rsidRPr="00C353EB">
        <w:rPr>
          <w:bCs/>
          <w:lang w:bidi="en-US"/>
        </w:rPr>
        <w:t>. 110(16): 6340-6345</w:t>
      </w:r>
      <w:r>
        <w:rPr>
          <w:bCs/>
          <w:lang w:bidi="en-US"/>
        </w:rPr>
        <w:t xml:space="preserve">. </w:t>
      </w:r>
    </w:p>
    <w:p w14:paraId="7566FB25" w14:textId="0ABDB70D" w:rsidR="007938DF" w:rsidRDefault="007938DF" w:rsidP="007938DF"/>
    <w:p w14:paraId="2B2423E6" w14:textId="2481EE8C" w:rsidR="007938DF" w:rsidRDefault="007938DF" w:rsidP="007938DF"/>
    <w:p w14:paraId="27A928FC" w14:textId="1F9600E6" w:rsidR="007938DF" w:rsidRDefault="007938DF" w:rsidP="007938DF"/>
    <w:p w14:paraId="58AD379E" w14:textId="083B8DDB" w:rsidR="007938DF" w:rsidRDefault="007938DF" w:rsidP="007938DF"/>
    <w:p w14:paraId="6FBDBBC9" w14:textId="77777777" w:rsidR="007938DF" w:rsidRPr="007938DF" w:rsidRDefault="007938DF" w:rsidP="007938DF"/>
    <w:p w14:paraId="0A2C6276" w14:textId="62F4837E" w:rsidR="000B1637" w:rsidRDefault="000B1637" w:rsidP="008277F2">
      <w:pPr>
        <w:pStyle w:val="Heading1"/>
      </w:pPr>
    </w:p>
    <w:p w14:paraId="596558AE" w14:textId="77777777" w:rsidR="00472812" w:rsidRPr="00472812" w:rsidRDefault="00472812" w:rsidP="00472812"/>
    <w:p w14:paraId="594F88B3" w14:textId="77777777" w:rsidR="000B1637" w:rsidRDefault="000B1637" w:rsidP="008277F2">
      <w:pPr>
        <w:pStyle w:val="Heading1"/>
      </w:pPr>
    </w:p>
    <w:p w14:paraId="2BD6B05D" w14:textId="77777777" w:rsidR="000B1637" w:rsidRDefault="000B1637" w:rsidP="008277F2">
      <w:pPr>
        <w:pStyle w:val="Heading1"/>
      </w:pPr>
    </w:p>
    <w:p w14:paraId="2795338D" w14:textId="77777777" w:rsidR="000B1637" w:rsidRDefault="000B1637" w:rsidP="008277F2">
      <w:pPr>
        <w:pStyle w:val="Heading1"/>
      </w:pPr>
    </w:p>
    <w:p w14:paraId="46F46E53" w14:textId="77777777" w:rsidR="000B1637" w:rsidRDefault="000B1637" w:rsidP="008277F2">
      <w:pPr>
        <w:pStyle w:val="Heading1"/>
      </w:pPr>
    </w:p>
    <w:p w14:paraId="710568B1" w14:textId="77777777" w:rsidR="000B1637" w:rsidRDefault="000B1637" w:rsidP="008277F2">
      <w:pPr>
        <w:pStyle w:val="Heading1"/>
      </w:pPr>
    </w:p>
    <w:p w14:paraId="29FED5AF" w14:textId="77777777" w:rsidR="000B1637" w:rsidRDefault="000B1637" w:rsidP="008277F2">
      <w:pPr>
        <w:pStyle w:val="Heading1"/>
      </w:pPr>
    </w:p>
    <w:p w14:paraId="0C89C4CA" w14:textId="61DE5624" w:rsidR="00C1752F" w:rsidRPr="00156F98" w:rsidRDefault="00C1752F" w:rsidP="00C1752F">
      <w:pPr>
        <w:pStyle w:val="Publications"/>
      </w:pPr>
    </w:p>
    <w:p w14:paraId="63560253" w14:textId="77777777" w:rsidR="00945F1F" w:rsidRDefault="008C719A" w:rsidP="00D1453D">
      <w:pPr>
        <w:pStyle w:val="Heading1"/>
      </w:pPr>
      <w:r w:rsidRPr="00156F98">
        <w:br w:type="page"/>
      </w:r>
    </w:p>
    <w:p w14:paraId="4BD28A1D" w14:textId="77777777" w:rsidR="00612C6A" w:rsidRPr="00156F98" w:rsidRDefault="00612C6A" w:rsidP="00612C6A">
      <w:pPr>
        <w:pStyle w:val="Heading1"/>
      </w:pPr>
      <w:r w:rsidRPr="00156F98">
        <w:lastRenderedPageBreak/>
        <w:t>Professor</w:t>
      </w:r>
      <w:r w:rsidRPr="00156F98">
        <w:tab/>
        <w:t>DR. R. KELMAN WIEDER</w:t>
      </w:r>
    </w:p>
    <w:p w14:paraId="6709514D" w14:textId="77777777" w:rsidR="00612C6A" w:rsidRPr="00156F98" w:rsidRDefault="00612C6A" w:rsidP="00612C6A">
      <w:pPr>
        <w:pStyle w:val="SectionHead"/>
      </w:pPr>
      <w:r w:rsidRPr="00156F98">
        <w:t>Education</w:t>
      </w:r>
    </w:p>
    <w:p w14:paraId="6B80DDD9" w14:textId="77777777" w:rsidR="00612C6A" w:rsidRPr="00156F98" w:rsidRDefault="00612C6A" w:rsidP="00612C6A">
      <w:pPr>
        <w:pStyle w:val="DegreesResDescription"/>
      </w:pPr>
      <w:r w:rsidRPr="00156F98">
        <w:t xml:space="preserve">B.A. </w:t>
      </w:r>
      <w:r w:rsidRPr="00156F98">
        <w:tab/>
        <w:t xml:space="preserve">Amherst College, Amherst, MA </w:t>
      </w:r>
      <w:r w:rsidRPr="00156F98">
        <w:tab/>
        <w:t>1974</w:t>
      </w:r>
    </w:p>
    <w:p w14:paraId="49CBB6BB" w14:textId="77777777" w:rsidR="00612C6A" w:rsidRPr="00156F98" w:rsidRDefault="00612C6A" w:rsidP="00612C6A">
      <w:pPr>
        <w:pStyle w:val="DegreesResDescription"/>
      </w:pPr>
      <w:r w:rsidRPr="00156F98">
        <w:t xml:space="preserve">M.A. </w:t>
      </w:r>
      <w:r w:rsidRPr="00156F98">
        <w:tab/>
        <w:t xml:space="preserve">University of Missouri, Columbia </w:t>
      </w:r>
      <w:r w:rsidRPr="00156F98">
        <w:tab/>
        <w:t>1978</w:t>
      </w:r>
    </w:p>
    <w:p w14:paraId="272E092A" w14:textId="77777777" w:rsidR="00612C6A" w:rsidRPr="00156F98" w:rsidRDefault="00612C6A" w:rsidP="00612C6A">
      <w:pPr>
        <w:pStyle w:val="DegreesResDescription"/>
      </w:pPr>
      <w:r w:rsidRPr="00156F98">
        <w:t xml:space="preserve">Ph.D. </w:t>
      </w:r>
      <w:r w:rsidRPr="00156F98">
        <w:tab/>
        <w:t>West Virginia University, Morgantown</w:t>
      </w:r>
      <w:r w:rsidRPr="00156F98">
        <w:tab/>
        <w:t>1982</w:t>
      </w:r>
    </w:p>
    <w:p w14:paraId="2C2252F2" w14:textId="77777777" w:rsidR="00612C6A" w:rsidRPr="00156F98" w:rsidRDefault="00612C6A" w:rsidP="00612C6A">
      <w:pPr>
        <w:pStyle w:val="DegreesResDescription"/>
      </w:pPr>
      <w:r w:rsidRPr="00156F98">
        <w:t>Post-Doctoral Experience</w:t>
      </w:r>
      <w:r w:rsidRPr="00156F98">
        <w:tab/>
        <w:t>West Virginia University, Morgantown</w:t>
      </w:r>
      <w:r w:rsidRPr="00156F98">
        <w:tab/>
        <w:t xml:space="preserve"> 1982-84</w:t>
      </w:r>
    </w:p>
    <w:p w14:paraId="3BD4DAB7" w14:textId="77777777" w:rsidR="00612C6A" w:rsidRPr="00156F98" w:rsidRDefault="00612C6A" w:rsidP="00612C6A">
      <w:pPr>
        <w:pStyle w:val="SectionHead"/>
      </w:pPr>
      <w:r w:rsidRPr="00156F98">
        <w:t>Research</w:t>
      </w:r>
    </w:p>
    <w:p w14:paraId="6FD77F49" w14:textId="77777777" w:rsidR="00612C6A" w:rsidRPr="00156F98" w:rsidRDefault="00612C6A" w:rsidP="00612C6A">
      <w:pPr>
        <w:pStyle w:val="DegreesResDescription"/>
        <w:jc w:val="both"/>
      </w:pPr>
      <w:r w:rsidRPr="00156F98">
        <w:t xml:space="preserve">Ongoing research activities </w:t>
      </w:r>
      <w:r>
        <w:t xml:space="preserve">focus on the biogeochemistry and ecosystem ecology of boreal peatland ecosystems.  These ecosystems collectively contain 1/3 of the world’s soil </w:t>
      </w:r>
      <w:proofErr w:type="gramStart"/>
      <w:r>
        <w:t>carbon, and</w:t>
      </w:r>
      <w:proofErr w:type="gramEnd"/>
      <w:r>
        <w:t xml:space="preserve"> have accumulated this carbon as peat over the past several thousand years.  Our research strives to understand past, present, and future carbon cycling in these systems, especially in the face of natural and anthropogenic disturbances.  Current research focuses on the impacts of enhanced nitrogen and sulfur acid deposition on peatlands resulting from ongoing oil sands development in the Fort McMurray area of Alberta and on nitrogen cycling after fire in Alberta peatlands.</w:t>
      </w:r>
    </w:p>
    <w:p w14:paraId="393B076F" w14:textId="77777777" w:rsidR="00612C6A" w:rsidRDefault="00612C6A" w:rsidP="00612C6A">
      <w:pPr>
        <w:pStyle w:val="SectionHead"/>
      </w:pPr>
      <w:r w:rsidRPr="00156F98">
        <w:t>Selected Publications</w:t>
      </w:r>
    </w:p>
    <w:p w14:paraId="2899072A" w14:textId="77777777" w:rsidR="00612C6A" w:rsidRPr="0046732D" w:rsidRDefault="00612C6A" w:rsidP="00612C6A">
      <w:pPr>
        <w:spacing w:before="120" w:after="120" w:line="220" w:lineRule="exact"/>
        <w:ind w:left="990" w:hanging="288"/>
        <w:jc w:val="both"/>
        <w:rPr>
          <w:sz w:val="20"/>
          <w:szCs w:val="20"/>
        </w:rPr>
      </w:pPr>
      <w:r w:rsidRPr="006B3F3F">
        <w:rPr>
          <w:sz w:val="20"/>
          <w:szCs w:val="20"/>
        </w:rPr>
        <w:t xml:space="preserve">Wieder, R.K., D.H. </w:t>
      </w:r>
      <w:proofErr w:type="spellStart"/>
      <w:r w:rsidRPr="006B3F3F">
        <w:rPr>
          <w:sz w:val="20"/>
          <w:szCs w:val="20"/>
        </w:rPr>
        <w:t>Vitt</w:t>
      </w:r>
      <w:proofErr w:type="spellEnd"/>
      <w:r w:rsidRPr="006B3F3F">
        <w:rPr>
          <w:sz w:val="20"/>
          <w:szCs w:val="20"/>
        </w:rPr>
        <w:t>, M.A. Vile, J.A. Graham</w:t>
      </w:r>
      <w:r>
        <w:rPr>
          <w:sz w:val="20"/>
          <w:szCs w:val="20"/>
        </w:rPr>
        <w:t>*</w:t>
      </w:r>
      <w:r w:rsidRPr="006B3F3F">
        <w:rPr>
          <w:sz w:val="20"/>
          <w:szCs w:val="20"/>
        </w:rPr>
        <w:t>, J.A. Hartsock</w:t>
      </w:r>
      <w:r>
        <w:rPr>
          <w:sz w:val="20"/>
          <w:szCs w:val="20"/>
        </w:rPr>
        <w:t>*</w:t>
      </w:r>
      <w:r w:rsidRPr="006B3F3F">
        <w:rPr>
          <w:sz w:val="20"/>
          <w:szCs w:val="20"/>
        </w:rPr>
        <w:t xml:space="preserve">, H. </w:t>
      </w:r>
      <w:proofErr w:type="spellStart"/>
      <w:r w:rsidRPr="006B3F3F">
        <w:rPr>
          <w:sz w:val="20"/>
          <w:szCs w:val="20"/>
        </w:rPr>
        <w:t>Fillingim</w:t>
      </w:r>
      <w:proofErr w:type="spellEnd"/>
      <w:r w:rsidRPr="006B3F3F">
        <w:rPr>
          <w:sz w:val="20"/>
          <w:szCs w:val="20"/>
        </w:rPr>
        <w:t xml:space="preserve">, M. House, J.C. Quinn, K.D. Scott, M. </w:t>
      </w:r>
      <w:proofErr w:type="spellStart"/>
      <w:r w:rsidRPr="006B3F3F">
        <w:rPr>
          <w:sz w:val="20"/>
          <w:szCs w:val="20"/>
        </w:rPr>
        <w:t>Petix</w:t>
      </w:r>
      <w:proofErr w:type="spellEnd"/>
      <w:r>
        <w:rPr>
          <w:sz w:val="20"/>
          <w:szCs w:val="20"/>
        </w:rPr>
        <w:t>*</w:t>
      </w:r>
      <w:r w:rsidRPr="006B3F3F">
        <w:rPr>
          <w:sz w:val="20"/>
          <w:szCs w:val="20"/>
        </w:rPr>
        <w:t xml:space="preserve">, K.J. McMillen. </w:t>
      </w:r>
      <w:r>
        <w:rPr>
          <w:sz w:val="20"/>
          <w:szCs w:val="20"/>
        </w:rPr>
        <w:t xml:space="preserve">2019. </w:t>
      </w:r>
      <w:r w:rsidRPr="006B3F3F">
        <w:rPr>
          <w:sz w:val="20"/>
          <w:szCs w:val="20"/>
        </w:rPr>
        <w:t xml:space="preserve">Experimental nitrogen addition alters structure and function of a boreal bog: Critical load and thresholds revealed. </w:t>
      </w:r>
      <w:r w:rsidRPr="006B3F3F">
        <w:rPr>
          <w:i/>
          <w:sz w:val="20"/>
          <w:szCs w:val="20"/>
        </w:rPr>
        <w:t>Ecological Monographs</w:t>
      </w:r>
      <w:r w:rsidRPr="006B3F3F">
        <w:rPr>
          <w:sz w:val="20"/>
          <w:szCs w:val="20"/>
        </w:rPr>
        <w:t xml:space="preserve">, </w:t>
      </w:r>
      <w:r>
        <w:rPr>
          <w:sz w:val="20"/>
          <w:szCs w:val="20"/>
        </w:rPr>
        <w:t xml:space="preserve">DOI </w:t>
      </w:r>
      <w:r w:rsidRPr="0046732D">
        <w:rPr>
          <w:color w:val="333333"/>
          <w:sz w:val="20"/>
          <w:szCs w:val="20"/>
          <w:shd w:val="clear" w:color="auto" w:fill="FFFFFF"/>
        </w:rPr>
        <w:t>10.1002/ecm.1371</w:t>
      </w:r>
      <w:r w:rsidRPr="0046732D">
        <w:rPr>
          <w:sz w:val="20"/>
          <w:szCs w:val="20"/>
        </w:rPr>
        <w:t>.</w:t>
      </w:r>
    </w:p>
    <w:p w14:paraId="11B4A7EF" w14:textId="77777777" w:rsidR="00612C6A" w:rsidRDefault="00612C6A" w:rsidP="00612C6A">
      <w:pPr>
        <w:spacing w:before="120" w:after="120" w:line="220" w:lineRule="exact"/>
        <w:ind w:left="990" w:hanging="288"/>
        <w:jc w:val="both"/>
        <w:rPr>
          <w:sz w:val="20"/>
          <w:szCs w:val="20"/>
        </w:rPr>
      </w:pPr>
      <w:r w:rsidRPr="006B3F3F">
        <w:rPr>
          <w:color w:val="000000"/>
          <w:sz w:val="20"/>
          <w:szCs w:val="20"/>
        </w:rPr>
        <w:t>Hartsock</w:t>
      </w:r>
      <w:r>
        <w:rPr>
          <w:color w:val="000000"/>
          <w:sz w:val="20"/>
          <w:szCs w:val="20"/>
        </w:rPr>
        <w:t>*</w:t>
      </w:r>
      <w:r w:rsidRPr="006B3F3F">
        <w:rPr>
          <w:color w:val="000000"/>
          <w:sz w:val="20"/>
          <w:szCs w:val="20"/>
        </w:rPr>
        <w:t xml:space="preserve">, J.A., R.K. Wieder, M.A. Vile.  2019. Nitrogen retention by </w:t>
      </w:r>
      <w:r w:rsidRPr="006B3F3F">
        <w:rPr>
          <w:i/>
          <w:color w:val="000000"/>
          <w:sz w:val="20"/>
          <w:szCs w:val="20"/>
        </w:rPr>
        <w:t xml:space="preserve">Sphagnum </w:t>
      </w:r>
      <w:proofErr w:type="spellStart"/>
      <w:r w:rsidRPr="006B3F3F">
        <w:rPr>
          <w:i/>
          <w:color w:val="000000"/>
          <w:sz w:val="20"/>
          <w:szCs w:val="20"/>
        </w:rPr>
        <w:t>fuscum</w:t>
      </w:r>
      <w:proofErr w:type="spellEnd"/>
      <w:r w:rsidRPr="006B3F3F">
        <w:rPr>
          <w:color w:val="000000"/>
          <w:sz w:val="20"/>
          <w:szCs w:val="20"/>
        </w:rPr>
        <w:t xml:space="preserve"> in laboratory mesocosms: Responses to experimentally added NH</w:t>
      </w:r>
      <w:r w:rsidRPr="006B3F3F">
        <w:rPr>
          <w:color w:val="000000"/>
          <w:sz w:val="20"/>
          <w:szCs w:val="20"/>
          <w:vertAlign w:val="subscript"/>
        </w:rPr>
        <w:t>4</w:t>
      </w:r>
      <w:r w:rsidRPr="006B3F3F">
        <w:rPr>
          <w:color w:val="000000"/>
          <w:sz w:val="20"/>
          <w:szCs w:val="20"/>
          <w:vertAlign w:val="superscript"/>
        </w:rPr>
        <w:t>+</w:t>
      </w:r>
      <w:r w:rsidRPr="006B3F3F">
        <w:rPr>
          <w:color w:val="000000"/>
          <w:sz w:val="20"/>
          <w:szCs w:val="20"/>
        </w:rPr>
        <w:t>-N and NO</w:t>
      </w:r>
      <w:r w:rsidRPr="006B3F3F">
        <w:rPr>
          <w:color w:val="000000"/>
          <w:sz w:val="20"/>
          <w:szCs w:val="20"/>
          <w:vertAlign w:val="subscript"/>
        </w:rPr>
        <w:t>3</w:t>
      </w:r>
      <w:r w:rsidRPr="006B3F3F">
        <w:rPr>
          <w:color w:val="000000"/>
          <w:sz w:val="20"/>
          <w:szCs w:val="20"/>
          <w:vertAlign w:val="superscript"/>
        </w:rPr>
        <w:t>-</w:t>
      </w:r>
      <w:r w:rsidRPr="006B3F3F">
        <w:rPr>
          <w:color w:val="000000"/>
          <w:sz w:val="20"/>
          <w:szCs w:val="20"/>
        </w:rPr>
        <w:t xml:space="preserve">-N. </w:t>
      </w:r>
      <w:r w:rsidRPr="006B3F3F">
        <w:rPr>
          <w:i/>
          <w:sz w:val="20"/>
          <w:szCs w:val="20"/>
        </w:rPr>
        <w:t>Wetlands</w:t>
      </w:r>
      <w:r w:rsidRPr="006B3F3F">
        <w:rPr>
          <w:sz w:val="20"/>
          <w:szCs w:val="20"/>
        </w:rPr>
        <w:t xml:space="preserve"> </w:t>
      </w:r>
      <w:r w:rsidRPr="006B3F3F">
        <w:rPr>
          <w:spacing w:val="4"/>
          <w:sz w:val="20"/>
          <w:szCs w:val="20"/>
          <w:shd w:val="clear" w:color="auto" w:fill="FCFCFC"/>
        </w:rPr>
        <w:t>39: 79-85</w:t>
      </w:r>
      <w:r w:rsidRPr="006B3F3F">
        <w:rPr>
          <w:sz w:val="20"/>
          <w:szCs w:val="20"/>
        </w:rPr>
        <w:t>.</w:t>
      </w:r>
    </w:p>
    <w:p w14:paraId="5A9B2ED9" w14:textId="77777777" w:rsidR="00612C6A" w:rsidRPr="006B3F3F" w:rsidRDefault="00612C6A" w:rsidP="00612C6A">
      <w:pPr>
        <w:spacing w:before="120" w:after="120" w:line="220" w:lineRule="exact"/>
        <w:ind w:left="990" w:hanging="288"/>
        <w:jc w:val="both"/>
        <w:rPr>
          <w:color w:val="000000"/>
          <w:sz w:val="20"/>
          <w:szCs w:val="20"/>
        </w:rPr>
      </w:pPr>
      <w:r w:rsidRPr="006B3F3F">
        <w:rPr>
          <w:color w:val="000000"/>
          <w:sz w:val="20"/>
          <w:szCs w:val="20"/>
        </w:rPr>
        <w:t>Stuart</w:t>
      </w:r>
      <w:r>
        <w:rPr>
          <w:color w:val="000000"/>
          <w:sz w:val="20"/>
          <w:szCs w:val="20"/>
        </w:rPr>
        <w:t>*</w:t>
      </w:r>
      <w:r w:rsidRPr="006B3F3F">
        <w:rPr>
          <w:color w:val="000000"/>
          <w:sz w:val="20"/>
          <w:szCs w:val="20"/>
        </w:rPr>
        <w:t>, J.E.M, R.K. Wieder</w:t>
      </w:r>
      <w:r w:rsidRPr="006B3F3F">
        <w:rPr>
          <w:sz w:val="20"/>
          <w:szCs w:val="20"/>
        </w:rPr>
        <w:t xml:space="preserve">, M.A. Vile. 2018. </w:t>
      </w:r>
      <w:r w:rsidRPr="006B3F3F">
        <w:rPr>
          <w:rFonts w:eastAsia="ArialUnicodeMS"/>
          <w:sz w:val="20"/>
          <w:szCs w:val="20"/>
        </w:rPr>
        <w:t>Net nitrogen mineralization in Alberta Bog peat is insensitive to experimentally increased nitrogen deposition and time since wildfire.</w:t>
      </w:r>
      <w:r w:rsidRPr="006B3F3F">
        <w:rPr>
          <w:color w:val="000000"/>
          <w:sz w:val="20"/>
          <w:szCs w:val="20"/>
        </w:rPr>
        <w:t xml:space="preserve"> </w:t>
      </w:r>
      <w:r w:rsidRPr="006B3F3F">
        <w:rPr>
          <w:i/>
          <w:color w:val="000000"/>
          <w:sz w:val="20"/>
          <w:szCs w:val="20"/>
        </w:rPr>
        <w:t>Biogeochemistry</w:t>
      </w:r>
      <w:r w:rsidRPr="006B3F3F">
        <w:rPr>
          <w:color w:val="000000"/>
          <w:sz w:val="20"/>
          <w:szCs w:val="20"/>
        </w:rPr>
        <w:t xml:space="preserve"> 138: 155-170.</w:t>
      </w:r>
    </w:p>
    <w:p w14:paraId="0E612F6C" w14:textId="77777777" w:rsidR="00612C6A" w:rsidRPr="00E9281D" w:rsidRDefault="00612C6A" w:rsidP="00612C6A">
      <w:pPr>
        <w:spacing w:before="120" w:after="120" w:line="220" w:lineRule="exact"/>
        <w:ind w:left="990" w:hanging="288"/>
        <w:jc w:val="both"/>
        <w:rPr>
          <w:color w:val="000000"/>
          <w:sz w:val="20"/>
          <w:szCs w:val="20"/>
        </w:rPr>
      </w:pPr>
      <w:r w:rsidRPr="00E9281D">
        <w:rPr>
          <w:color w:val="000000"/>
          <w:sz w:val="20"/>
          <w:szCs w:val="20"/>
        </w:rPr>
        <w:t xml:space="preserve">Wieder, R.K., M.A. Vile, K.D. Scott, C.M. Albright, K. McMillen, D.H. </w:t>
      </w:r>
      <w:proofErr w:type="spellStart"/>
      <w:r w:rsidRPr="00E9281D">
        <w:rPr>
          <w:color w:val="000000"/>
          <w:sz w:val="20"/>
          <w:szCs w:val="20"/>
        </w:rPr>
        <w:t>Vitt</w:t>
      </w:r>
      <w:proofErr w:type="spellEnd"/>
      <w:r w:rsidRPr="00E9281D">
        <w:rPr>
          <w:color w:val="000000"/>
          <w:sz w:val="20"/>
          <w:szCs w:val="20"/>
        </w:rPr>
        <w:t xml:space="preserve">, M. Fenn. 2016.  Differential effects of high atmospheric N and S deposition on bog plant/lichen tissue and porewater chemistry across the Athabasca Oil Sands Region. </w:t>
      </w:r>
      <w:r w:rsidRPr="00E9281D">
        <w:rPr>
          <w:i/>
          <w:color w:val="000000"/>
          <w:sz w:val="20"/>
          <w:szCs w:val="20"/>
        </w:rPr>
        <w:t>Environmental Science and Technology</w:t>
      </w:r>
      <w:r w:rsidRPr="00E9281D">
        <w:rPr>
          <w:color w:val="000000"/>
          <w:sz w:val="20"/>
          <w:szCs w:val="20"/>
        </w:rPr>
        <w:t xml:space="preserve"> 50: 12630-12640.</w:t>
      </w:r>
    </w:p>
    <w:p w14:paraId="41650DFD" w14:textId="77777777" w:rsidR="00612C6A" w:rsidRPr="00E9281D" w:rsidRDefault="00612C6A" w:rsidP="00612C6A">
      <w:pPr>
        <w:spacing w:before="120" w:after="120" w:line="220" w:lineRule="exact"/>
        <w:ind w:left="990" w:hanging="288"/>
        <w:jc w:val="both"/>
        <w:rPr>
          <w:color w:val="000000"/>
          <w:sz w:val="20"/>
          <w:szCs w:val="20"/>
        </w:rPr>
      </w:pPr>
      <w:r w:rsidRPr="00E9281D">
        <w:rPr>
          <w:color w:val="000000"/>
          <w:sz w:val="20"/>
          <w:szCs w:val="20"/>
        </w:rPr>
        <w:t xml:space="preserve">Wieder, R.K., M.A. Vile, C.M. Albright, K.D. Scott, D.H. </w:t>
      </w:r>
      <w:proofErr w:type="spellStart"/>
      <w:r w:rsidRPr="00E9281D">
        <w:rPr>
          <w:color w:val="000000"/>
          <w:sz w:val="20"/>
          <w:szCs w:val="20"/>
        </w:rPr>
        <w:t>Vitt</w:t>
      </w:r>
      <w:proofErr w:type="spellEnd"/>
      <w:r w:rsidRPr="00E9281D">
        <w:rPr>
          <w:color w:val="000000"/>
          <w:sz w:val="20"/>
          <w:szCs w:val="20"/>
        </w:rPr>
        <w:t>, J.C. Quinn, M. Burke-</w:t>
      </w:r>
      <w:proofErr w:type="spellStart"/>
      <w:r w:rsidRPr="00E9281D">
        <w:rPr>
          <w:color w:val="000000"/>
          <w:sz w:val="20"/>
          <w:szCs w:val="20"/>
        </w:rPr>
        <w:t>Scoll</w:t>
      </w:r>
      <w:proofErr w:type="spellEnd"/>
      <w:r w:rsidRPr="00352141">
        <w:rPr>
          <w:sz w:val="20"/>
          <w:szCs w:val="20"/>
        </w:rPr>
        <w:t>*</w:t>
      </w:r>
      <w:r w:rsidRPr="00E9281D">
        <w:rPr>
          <w:color w:val="000000"/>
          <w:sz w:val="20"/>
          <w:szCs w:val="20"/>
        </w:rPr>
        <w:t xml:space="preserve">. 2016. Effects of altered atmospheric nutrient deposition from Alberta oil sands development on </w:t>
      </w:r>
      <w:r w:rsidRPr="00E9281D">
        <w:rPr>
          <w:i/>
          <w:color w:val="000000"/>
          <w:sz w:val="20"/>
          <w:szCs w:val="20"/>
        </w:rPr>
        <w:t xml:space="preserve">Sphagnum </w:t>
      </w:r>
      <w:proofErr w:type="spellStart"/>
      <w:r w:rsidRPr="00E9281D">
        <w:rPr>
          <w:i/>
          <w:color w:val="000000"/>
          <w:sz w:val="20"/>
          <w:szCs w:val="20"/>
        </w:rPr>
        <w:t>fuscum</w:t>
      </w:r>
      <w:proofErr w:type="spellEnd"/>
      <w:r w:rsidRPr="00E9281D">
        <w:rPr>
          <w:color w:val="000000"/>
          <w:sz w:val="20"/>
          <w:szCs w:val="20"/>
        </w:rPr>
        <w:t xml:space="preserve"> growth and C, N, and S accumulation in peat. </w:t>
      </w:r>
      <w:r w:rsidRPr="00E9281D">
        <w:rPr>
          <w:i/>
          <w:color w:val="000000"/>
          <w:sz w:val="20"/>
          <w:szCs w:val="20"/>
        </w:rPr>
        <w:t>Biogeochemistry</w:t>
      </w:r>
      <w:r w:rsidRPr="00E9281D">
        <w:rPr>
          <w:color w:val="000000"/>
          <w:sz w:val="20"/>
          <w:szCs w:val="20"/>
        </w:rPr>
        <w:t xml:space="preserve"> 129: 1-19</w:t>
      </w:r>
      <w:r w:rsidRPr="00E9281D">
        <w:rPr>
          <w:sz w:val="20"/>
          <w:szCs w:val="20"/>
        </w:rPr>
        <w:t>.</w:t>
      </w:r>
    </w:p>
    <w:p w14:paraId="5CD66EE3" w14:textId="77777777" w:rsidR="00612C6A" w:rsidRPr="00E9281D" w:rsidRDefault="00612C6A" w:rsidP="00612C6A">
      <w:pPr>
        <w:spacing w:before="120" w:after="120" w:line="220" w:lineRule="exact"/>
        <w:ind w:left="990" w:hanging="288"/>
        <w:jc w:val="both"/>
        <w:rPr>
          <w:color w:val="000000"/>
          <w:sz w:val="20"/>
          <w:szCs w:val="20"/>
        </w:rPr>
      </w:pPr>
      <w:r w:rsidRPr="00E9281D">
        <w:rPr>
          <w:color w:val="000000"/>
          <w:sz w:val="20"/>
          <w:szCs w:val="20"/>
        </w:rPr>
        <w:t>Graham</w:t>
      </w:r>
      <w:r w:rsidRPr="00352141">
        <w:rPr>
          <w:sz w:val="20"/>
          <w:szCs w:val="20"/>
        </w:rPr>
        <w:t>*</w:t>
      </w:r>
      <w:r w:rsidRPr="00E9281D">
        <w:rPr>
          <w:color w:val="000000"/>
          <w:sz w:val="20"/>
          <w:szCs w:val="20"/>
        </w:rPr>
        <w:t>, J.A, J.A. Hartsock</w:t>
      </w:r>
      <w:r w:rsidRPr="00352141">
        <w:rPr>
          <w:sz w:val="20"/>
          <w:szCs w:val="20"/>
        </w:rPr>
        <w:t>*</w:t>
      </w:r>
      <w:r w:rsidRPr="00E9281D">
        <w:rPr>
          <w:color w:val="000000"/>
          <w:sz w:val="20"/>
          <w:szCs w:val="20"/>
        </w:rPr>
        <w:t xml:space="preserve">, D.H. </w:t>
      </w:r>
      <w:proofErr w:type="spellStart"/>
      <w:r w:rsidRPr="00E9281D">
        <w:rPr>
          <w:color w:val="000000"/>
          <w:sz w:val="20"/>
          <w:szCs w:val="20"/>
        </w:rPr>
        <w:t>Vitt</w:t>
      </w:r>
      <w:proofErr w:type="spellEnd"/>
      <w:r w:rsidRPr="00E9281D">
        <w:rPr>
          <w:color w:val="000000"/>
          <w:sz w:val="20"/>
          <w:szCs w:val="20"/>
        </w:rPr>
        <w:t xml:space="preserve">, R.K. Wieder, and J.J. Gibson. 2015. Linkages between </w:t>
      </w:r>
      <w:proofErr w:type="spellStart"/>
      <w:r w:rsidRPr="00E9281D">
        <w:rPr>
          <w:color w:val="000000"/>
          <w:sz w:val="20"/>
          <w:szCs w:val="20"/>
        </w:rPr>
        <w:t>spatio</w:t>
      </w:r>
      <w:proofErr w:type="spellEnd"/>
      <w:r w:rsidRPr="00E9281D">
        <w:rPr>
          <w:color w:val="000000"/>
          <w:sz w:val="20"/>
          <w:szCs w:val="20"/>
        </w:rPr>
        <w:t xml:space="preserve">-temporal patterns of environmental factors and distribution of plant assemblages across a boreal peatland complex. </w:t>
      </w:r>
      <w:r w:rsidRPr="00E9281D">
        <w:rPr>
          <w:i/>
          <w:color w:val="000000"/>
          <w:sz w:val="20"/>
          <w:szCs w:val="20"/>
        </w:rPr>
        <w:t>Boreas</w:t>
      </w:r>
      <w:r w:rsidRPr="00E9281D">
        <w:rPr>
          <w:color w:val="000000"/>
          <w:sz w:val="20"/>
          <w:szCs w:val="20"/>
        </w:rPr>
        <w:t xml:space="preserve"> 45: 207-219</w:t>
      </w:r>
    </w:p>
    <w:p w14:paraId="2968DB59" w14:textId="77777777" w:rsidR="00612C6A" w:rsidRPr="005A1BF4" w:rsidRDefault="00612C6A" w:rsidP="00612C6A">
      <w:pPr>
        <w:spacing w:before="120" w:after="120" w:line="220" w:lineRule="exact"/>
        <w:ind w:left="1080" w:hanging="360"/>
        <w:jc w:val="both"/>
        <w:rPr>
          <w:color w:val="000000"/>
          <w:sz w:val="20"/>
          <w:szCs w:val="20"/>
        </w:rPr>
      </w:pPr>
      <w:proofErr w:type="spellStart"/>
      <w:r w:rsidRPr="005A1BF4">
        <w:rPr>
          <w:color w:val="000000"/>
          <w:sz w:val="20"/>
          <w:szCs w:val="20"/>
        </w:rPr>
        <w:t>Shotyk</w:t>
      </w:r>
      <w:proofErr w:type="spellEnd"/>
      <w:r w:rsidRPr="005A1BF4">
        <w:rPr>
          <w:color w:val="000000"/>
          <w:sz w:val="20"/>
          <w:szCs w:val="20"/>
        </w:rPr>
        <w:t xml:space="preserve">, W., R. </w:t>
      </w:r>
      <w:proofErr w:type="spellStart"/>
      <w:r w:rsidRPr="005A1BF4">
        <w:rPr>
          <w:color w:val="000000"/>
          <w:sz w:val="20"/>
          <w:szCs w:val="20"/>
        </w:rPr>
        <w:t>Belland</w:t>
      </w:r>
      <w:proofErr w:type="spellEnd"/>
      <w:r w:rsidRPr="005A1BF4">
        <w:rPr>
          <w:color w:val="000000"/>
          <w:sz w:val="20"/>
          <w:szCs w:val="20"/>
        </w:rPr>
        <w:t xml:space="preserve">, J. Duke, H. </w:t>
      </w:r>
      <w:proofErr w:type="spellStart"/>
      <w:r w:rsidRPr="005A1BF4">
        <w:rPr>
          <w:color w:val="000000"/>
          <w:sz w:val="20"/>
          <w:szCs w:val="20"/>
        </w:rPr>
        <w:t>Kempter</w:t>
      </w:r>
      <w:proofErr w:type="spellEnd"/>
      <w:r w:rsidRPr="005A1BF4">
        <w:rPr>
          <w:color w:val="000000"/>
          <w:sz w:val="20"/>
          <w:szCs w:val="20"/>
        </w:rPr>
        <w:t xml:space="preserve">, M. </w:t>
      </w:r>
      <w:proofErr w:type="spellStart"/>
      <w:r w:rsidRPr="005A1BF4">
        <w:rPr>
          <w:color w:val="000000"/>
          <w:sz w:val="20"/>
          <w:szCs w:val="20"/>
        </w:rPr>
        <w:t>Krachler</w:t>
      </w:r>
      <w:proofErr w:type="spellEnd"/>
      <w:r w:rsidRPr="005A1BF4">
        <w:rPr>
          <w:color w:val="000000"/>
          <w:sz w:val="20"/>
          <w:szCs w:val="20"/>
        </w:rPr>
        <w:t xml:space="preserve">, T. </w:t>
      </w:r>
      <w:proofErr w:type="spellStart"/>
      <w:r w:rsidRPr="005A1BF4">
        <w:rPr>
          <w:color w:val="000000"/>
          <w:sz w:val="20"/>
          <w:szCs w:val="20"/>
        </w:rPr>
        <w:t>Noernberg</w:t>
      </w:r>
      <w:proofErr w:type="spellEnd"/>
      <w:r w:rsidRPr="005A1BF4">
        <w:rPr>
          <w:color w:val="000000"/>
          <w:sz w:val="20"/>
          <w:szCs w:val="20"/>
        </w:rPr>
        <w:t xml:space="preserve">, R. Pelletier, M. Vile, K. Wieder, C. Zaccone, and S. Zhang. 2014. </w:t>
      </w:r>
      <w:r w:rsidRPr="005A1BF4">
        <w:rPr>
          <w:i/>
          <w:color w:val="000000"/>
          <w:sz w:val="20"/>
          <w:szCs w:val="20"/>
        </w:rPr>
        <w:t>Sphagnum</w:t>
      </w:r>
      <w:r w:rsidRPr="005A1BF4">
        <w:rPr>
          <w:color w:val="000000"/>
          <w:sz w:val="20"/>
          <w:szCs w:val="20"/>
        </w:rPr>
        <w:t xml:space="preserve"> mosses from twenty-one ombrotrophic bogs in the Athabasca Bituminous Sands region fail to reveal significant atmospheric contamination of “heavy metals.” </w:t>
      </w:r>
      <w:r w:rsidRPr="005A1BF4">
        <w:rPr>
          <w:i/>
          <w:color w:val="000000"/>
          <w:sz w:val="20"/>
          <w:szCs w:val="20"/>
        </w:rPr>
        <w:t>Environmental Science and Technology</w:t>
      </w:r>
      <w:r w:rsidRPr="005A1BF4">
        <w:rPr>
          <w:color w:val="000000"/>
          <w:sz w:val="20"/>
          <w:szCs w:val="20"/>
        </w:rPr>
        <w:t xml:space="preserve"> 48: 12603-12611.</w:t>
      </w:r>
    </w:p>
    <w:p w14:paraId="36B3B9DA" w14:textId="77777777" w:rsidR="00612C6A" w:rsidRPr="005A1BF4" w:rsidRDefault="00612C6A" w:rsidP="00612C6A">
      <w:pPr>
        <w:spacing w:before="120" w:after="120" w:line="220" w:lineRule="exact"/>
        <w:ind w:left="1080" w:hanging="360"/>
        <w:jc w:val="both"/>
        <w:rPr>
          <w:iCs/>
          <w:sz w:val="20"/>
          <w:szCs w:val="20"/>
        </w:rPr>
      </w:pPr>
      <w:r w:rsidRPr="005A1BF4">
        <w:rPr>
          <w:color w:val="000000"/>
          <w:sz w:val="20"/>
          <w:szCs w:val="20"/>
        </w:rPr>
        <w:t xml:space="preserve">Vile, </w:t>
      </w:r>
      <w:r w:rsidRPr="005A1BF4">
        <w:rPr>
          <w:sz w:val="20"/>
          <w:szCs w:val="20"/>
        </w:rPr>
        <w:t xml:space="preserve">M.A., </w:t>
      </w:r>
      <w:r w:rsidRPr="005A1BF4">
        <w:rPr>
          <w:iCs/>
          <w:sz w:val="20"/>
          <w:szCs w:val="20"/>
        </w:rPr>
        <w:t xml:space="preserve">R.K. Wieder, T. </w:t>
      </w:r>
      <w:proofErr w:type="spellStart"/>
      <w:r w:rsidRPr="005A1BF4">
        <w:rPr>
          <w:iCs/>
          <w:sz w:val="20"/>
          <w:szCs w:val="20"/>
        </w:rPr>
        <w:t>Živković</w:t>
      </w:r>
      <w:proofErr w:type="spellEnd"/>
      <w:r>
        <w:rPr>
          <w:iCs/>
          <w:sz w:val="20"/>
          <w:szCs w:val="20"/>
        </w:rPr>
        <w:t>*</w:t>
      </w:r>
      <w:r w:rsidRPr="005A1BF4">
        <w:rPr>
          <w:iCs/>
          <w:sz w:val="20"/>
          <w:szCs w:val="20"/>
        </w:rPr>
        <w:t xml:space="preserve">, K.D. Scott, D.H. </w:t>
      </w:r>
      <w:proofErr w:type="spellStart"/>
      <w:r w:rsidRPr="005A1BF4">
        <w:rPr>
          <w:iCs/>
          <w:sz w:val="20"/>
          <w:szCs w:val="20"/>
        </w:rPr>
        <w:t>Vitt</w:t>
      </w:r>
      <w:proofErr w:type="spellEnd"/>
      <w:r w:rsidRPr="005A1BF4">
        <w:rPr>
          <w:iCs/>
          <w:sz w:val="20"/>
          <w:szCs w:val="20"/>
        </w:rPr>
        <w:t>,</w:t>
      </w:r>
      <w:r w:rsidRPr="005A1BF4">
        <w:rPr>
          <w:iCs/>
          <w:sz w:val="20"/>
          <w:szCs w:val="20"/>
          <w:vertAlign w:val="superscript"/>
        </w:rPr>
        <w:t xml:space="preserve"> </w:t>
      </w:r>
      <w:r w:rsidRPr="005A1BF4">
        <w:rPr>
          <w:iCs/>
          <w:sz w:val="20"/>
          <w:szCs w:val="20"/>
        </w:rPr>
        <w:t>J.A. Hartsock</w:t>
      </w:r>
      <w:r>
        <w:rPr>
          <w:iCs/>
          <w:sz w:val="20"/>
          <w:szCs w:val="20"/>
        </w:rPr>
        <w:t>*</w:t>
      </w:r>
      <w:r w:rsidRPr="005A1BF4">
        <w:rPr>
          <w:iCs/>
          <w:sz w:val="20"/>
          <w:szCs w:val="20"/>
        </w:rPr>
        <w:t xml:space="preserve">, C.L. </w:t>
      </w:r>
      <w:proofErr w:type="spellStart"/>
      <w:r w:rsidRPr="005A1BF4">
        <w:rPr>
          <w:iCs/>
          <w:sz w:val="20"/>
          <w:szCs w:val="20"/>
        </w:rPr>
        <w:t>Iosue</w:t>
      </w:r>
      <w:proofErr w:type="spellEnd"/>
      <w:r w:rsidRPr="005A1BF4">
        <w:rPr>
          <w:iCs/>
          <w:sz w:val="20"/>
          <w:szCs w:val="20"/>
        </w:rPr>
        <w:t>, J.C. Quinn,</w:t>
      </w:r>
      <w:r w:rsidRPr="005A1BF4">
        <w:rPr>
          <w:iCs/>
          <w:sz w:val="20"/>
          <w:szCs w:val="20"/>
          <w:vertAlign w:val="superscript"/>
        </w:rPr>
        <w:t xml:space="preserve"> </w:t>
      </w:r>
      <w:r w:rsidRPr="005A1BF4">
        <w:rPr>
          <w:iCs/>
          <w:sz w:val="20"/>
          <w:szCs w:val="20"/>
        </w:rPr>
        <w:t xml:space="preserve">M. </w:t>
      </w:r>
      <w:proofErr w:type="spellStart"/>
      <w:r w:rsidRPr="005A1BF4">
        <w:rPr>
          <w:iCs/>
          <w:sz w:val="20"/>
          <w:szCs w:val="20"/>
        </w:rPr>
        <w:t>Petix</w:t>
      </w:r>
      <w:proofErr w:type="spellEnd"/>
      <w:r>
        <w:rPr>
          <w:iCs/>
          <w:sz w:val="20"/>
          <w:szCs w:val="20"/>
        </w:rPr>
        <w:t>*</w:t>
      </w:r>
      <w:r w:rsidRPr="005A1BF4">
        <w:rPr>
          <w:iCs/>
          <w:sz w:val="20"/>
          <w:szCs w:val="20"/>
        </w:rPr>
        <w:t xml:space="preserve">, H. </w:t>
      </w:r>
      <w:proofErr w:type="spellStart"/>
      <w:r w:rsidRPr="005A1BF4">
        <w:rPr>
          <w:iCs/>
          <w:sz w:val="20"/>
          <w:szCs w:val="20"/>
        </w:rPr>
        <w:t>Fillingim</w:t>
      </w:r>
      <w:proofErr w:type="spellEnd"/>
      <w:r>
        <w:rPr>
          <w:iCs/>
          <w:sz w:val="20"/>
          <w:szCs w:val="20"/>
        </w:rPr>
        <w:t>*</w:t>
      </w:r>
      <w:r w:rsidRPr="005A1BF4">
        <w:rPr>
          <w:iCs/>
          <w:sz w:val="20"/>
          <w:szCs w:val="20"/>
        </w:rPr>
        <w:t xml:space="preserve">, J.M.A. </w:t>
      </w:r>
      <w:proofErr w:type="spellStart"/>
      <w:r w:rsidRPr="005A1BF4">
        <w:rPr>
          <w:iCs/>
          <w:sz w:val="20"/>
          <w:szCs w:val="20"/>
        </w:rPr>
        <w:t>Popma</w:t>
      </w:r>
      <w:proofErr w:type="spellEnd"/>
      <w:r>
        <w:rPr>
          <w:iCs/>
          <w:sz w:val="20"/>
          <w:szCs w:val="20"/>
        </w:rPr>
        <w:t>*</w:t>
      </w:r>
      <w:r w:rsidRPr="005A1BF4">
        <w:rPr>
          <w:iCs/>
          <w:sz w:val="20"/>
          <w:szCs w:val="20"/>
        </w:rPr>
        <w:t xml:space="preserve">, K.A. </w:t>
      </w:r>
      <w:proofErr w:type="spellStart"/>
      <w:r w:rsidRPr="005A1BF4">
        <w:rPr>
          <w:iCs/>
          <w:sz w:val="20"/>
          <w:szCs w:val="20"/>
        </w:rPr>
        <w:t>Dynarski</w:t>
      </w:r>
      <w:proofErr w:type="spellEnd"/>
      <w:r>
        <w:rPr>
          <w:iCs/>
          <w:sz w:val="20"/>
          <w:szCs w:val="20"/>
        </w:rPr>
        <w:t>**</w:t>
      </w:r>
      <w:r w:rsidRPr="005A1BF4">
        <w:rPr>
          <w:iCs/>
          <w:sz w:val="20"/>
          <w:szCs w:val="20"/>
        </w:rPr>
        <w:t>, T.R. Jackman, C.M. Albright and D.D. Wykoff. 2014. N</w:t>
      </w:r>
      <w:r w:rsidRPr="005A1BF4">
        <w:rPr>
          <w:iCs/>
          <w:sz w:val="20"/>
          <w:szCs w:val="20"/>
          <w:vertAlign w:val="subscript"/>
        </w:rPr>
        <w:t>2</w:t>
      </w:r>
      <w:r w:rsidRPr="005A1BF4">
        <w:rPr>
          <w:iCs/>
          <w:sz w:val="20"/>
          <w:szCs w:val="20"/>
        </w:rPr>
        <w:t>-fixation by methanotrophs sustains</w:t>
      </w:r>
      <w:r w:rsidRPr="005A1BF4">
        <w:rPr>
          <w:rFonts w:cs="Calibri"/>
          <w:iCs/>
          <w:sz w:val="20"/>
          <w:szCs w:val="20"/>
        </w:rPr>
        <w:t xml:space="preserve"> carbon and nitrogen accumulation in peatlands</w:t>
      </w:r>
      <w:r w:rsidRPr="005A1BF4">
        <w:rPr>
          <w:iCs/>
          <w:sz w:val="20"/>
          <w:szCs w:val="20"/>
        </w:rPr>
        <w:t xml:space="preserve">. </w:t>
      </w:r>
      <w:r w:rsidRPr="005A1BF4">
        <w:rPr>
          <w:i/>
          <w:iCs/>
          <w:sz w:val="20"/>
          <w:szCs w:val="20"/>
        </w:rPr>
        <w:t>Biogeochemistry</w:t>
      </w:r>
      <w:r>
        <w:rPr>
          <w:iCs/>
          <w:sz w:val="20"/>
          <w:szCs w:val="20"/>
        </w:rPr>
        <w:t xml:space="preserve"> 121: 317-328.</w:t>
      </w:r>
    </w:p>
    <w:p w14:paraId="27EDB5D7" w14:textId="77777777" w:rsidR="00612C6A" w:rsidRPr="005A1BF4" w:rsidRDefault="00612C6A" w:rsidP="00612C6A">
      <w:pPr>
        <w:spacing w:before="120" w:after="120" w:line="220" w:lineRule="exact"/>
        <w:ind w:left="1080" w:hanging="360"/>
        <w:jc w:val="both"/>
        <w:rPr>
          <w:color w:val="000000"/>
          <w:sz w:val="20"/>
          <w:szCs w:val="20"/>
        </w:rPr>
      </w:pPr>
      <w:r w:rsidRPr="005A1BF4">
        <w:rPr>
          <w:color w:val="000000"/>
          <w:sz w:val="20"/>
          <w:szCs w:val="20"/>
        </w:rPr>
        <w:t xml:space="preserve">Yu, Z., D.H. </w:t>
      </w:r>
      <w:proofErr w:type="spellStart"/>
      <w:r w:rsidRPr="005A1BF4">
        <w:rPr>
          <w:color w:val="000000"/>
          <w:sz w:val="20"/>
          <w:szCs w:val="20"/>
        </w:rPr>
        <w:t>Vitt</w:t>
      </w:r>
      <w:proofErr w:type="spellEnd"/>
      <w:r w:rsidRPr="005A1BF4">
        <w:rPr>
          <w:color w:val="000000"/>
          <w:sz w:val="20"/>
          <w:szCs w:val="20"/>
        </w:rPr>
        <w:t xml:space="preserve"> and R.K. Wieder. 2014. Continental fens as effective carbon sinks during the Holocene in western Canada. </w:t>
      </w:r>
      <w:r w:rsidRPr="005A1BF4">
        <w:rPr>
          <w:i/>
          <w:color w:val="000000"/>
          <w:sz w:val="20"/>
          <w:szCs w:val="20"/>
        </w:rPr>
        <w:t xml:space="preserve">The Holocene </w:t>
      </w:r>
      <w:r w:rsidRPr="005A1BF4">
        <w:rPr>
          <w:color w:val="000000"/>
          <w:sz w:val="20"/>
          <w:szCs w:val="20"/>
        </w:rPr>
        <w:t xml:space="preserve">24: 1090-1104. </w:t>
      </w:r>
    </w:p>
    <w:p w14:paraId="6565C42F" w14:textId="77777777" w:rsidR="00612C6A" w:rsidRPr="005A1BF4" w:rsidRDefault="00612C6A" w:rsidP="00612C6A">
      <w:pPr>
        <w:spacing w:before="120" w:after="120" w:line="220" w:lineRule="exact"/>
        <w:ind w:left="1080" w:hanging="360"/>
        <w:jc w:val="both"/>
        <w:rPr>
          <w:color w:val="000000"/>
          <w:sz w:val="20"/>
          <w:szCs w:val="20"/>
        </w:rPr>
      </w:pPr>
      <w:r w:rsidRPr="005A1BF4">
        <w:rPr>
          <w:color w:val="000000"/>
          <w:sz w:val="20"/>
          <w:szCs w:val="20"/>
        </w:rPr>
        <w:t xml:space="preserve">Benavides, J.C., D.H. </w:t>
      </w:r>
      <w:proofErr w:type="spellStart"/>
      <w:r w:rsidRPr="005A1BF4">
        <w:rPr>
          <w:color w:val="000000"/>
          <w:sz w:val="20"/>
          <w:szCs w:val="20"/>
        </w:rPr>
        <w:t>Vitt</w:t>
      </w:r>
      <w:proofErr w:type="spellEnd"/>
      <w:r w:rsidRPr="005A1BF4">
        <w:rPr>
          <w:color w:val="000000"/>
          <w:sz w:val="20"/>
          <w:szCs w:val="20"/>
        </w:rPr>
        <w:t xml:space="preserve"> and R.K. Wieder. 2013. The influence of climate change on recent peat accumulation patterns of </w:t>
      </w:r>
      <w:proofErr w:type="spellStart"/>
      <w:r w:rsidRPr="005A1BF4">
        <w:rPr>
          <w:i/>
          <w:color w:val="000000"/>
          <w:sz w:val="20"/>
          <w:szCs w:val="20"/>
        </w:rPr>
        <w:t>Distichia</w:t>
      </w:r>
      <w:proofErr w:type="spellEnd"/>
      <w:r w:rsidRPr="005A1BF4">
        <w:rPr>
          <w:i/>
          <w:color w:val="000000"/>
          <w:sz w:val="20"/>
          <w:szCs w:val="20"/>
        </w:rPr>
        <w:t xml:space="preserve"> </w:t>
      </w:r>
      <w:proofErr w:type="spellStart"/>
      <w:r w:rsidRPr="005A1BF4">
        <w:rPr>
          <w:i/>
          <w:color w:val="000000"/>
          <w:sz w:val="20"/>
          <w:szCs w:val="20"/>
        </w:rPr>
        <w:t>muscoides</w:t>
      </w:r>
      <w:proofErr w:type="spellEnd"/>
      <w:r w:rsidRPr="005A1BF4">
        <w:rPr>
          <w:color w:val="000000"/>
          <w:sz w:val="20"/>
          <w:szCs w:val="20"/>
        </w:rPr>
        <w:t xml:space="preserve"> cushion bogs in the high elevation tropical Andes of Colombia. </w:t>
      </w:r>
      <w:r w:rsidRPr="005A1BF4">
        <w:rPr>
          <w:i/>
          <w:color w:val="000000"/>
          <w:sz w:val="20"/>
          <w:szCs w:val="20"/>
        </w:rPr>
        <w:t>Journal of Geophysical Research-</w:t>
      </w:r>
      <w:proofErr w:type="spellStart"/>
      <w:r w:rsidRPr="005A1BF4">
        <w:rPr>
          <w:i/>
          <w:color w:val="000000"/>
          <w:sz w:val="20"/>
          <w:szCs w:val="20"/>
        </w:rPr>
        <w:t>Biogeosciences</w:t>
      </w:r>
      <w:proofErr w:type="spellEnd"/>
      <w:r w:rsidRPr="005A1BF4">
        <w:rPr>
          <w:color w:val="000000"/>
          <w:sz w:val="20"/>
          <w:szCs w:val="20"/>
        </w:rPr>
        <w:t xml:space="preserve"> </w:t>
      </w:r>
      <w:r w:rsidRPr="005A1BF4">
        <w:rPr>
          <w:sz w:val="20"/>
          <w:szCs w:val="20"/>
          <w:lang w:val="en"/>
        </w:rPr>
        <w:t>118: 1627-1635</w:t>
      </w:r>
      <w:r w:rsidRPr="005A1BF4">
        <w:rPr>
          <w:color w:val="000000"/>
          <w:sz w:val="20"/>
          <w:szCs w:val="20"/>
        </w:rPr>
        <w:t>.</w:t>
      </w:r>
    </w:p>
    <w:p w14:paraId="0C241911" w14:textId="77777777" w:rsidR="00612C6A" w:rsidRDefault="00612C6A" w:rsidP="00612C6A">
      <w:pPr>
        <w:spacing w:before="120" w:after="120" w:line="220" w:lineRule="exact"/>
        <w:ind w:left="1080" w:hanging="360"/>
        <w:jc w:val="both"/>
        <w:rPr>
          <w:color w:val="000000"/>
          <w:sz w:val="20"/>
          <w:szCs w:val="20"/>
        </w:rPr>
      </w:pPr>
      <w:r>
        <w:rPr>
          <w:color w:val="000000"/>
          <w:sz w:val="20"/>
          <w:szCs w:val="20"/>
        </w:rPr>
        <w:t>W</w:t>
      </w:r>
      <w:r w:rsidRPr="00664053">
        <w:rPr>
          <w:color w:val="000000"/>
          <w:sz w:val="20"/>
          <w:szCs w:val="20"/>
        </w:rPr>
        <w:t xml:space="preserve">ieder, R.K., M.A. Vile, K.D. Scott, D.H. </w:t>
      </w:r>
      <w:proofErr w:type="spellStart"/>
      <w:r w:rsidRPr="00664053">
        <w:rPr>
          <w:color w:val="000000"/>
          <w:sz w:val="20"/>
          <w:szCs w:val="20"/>
        </w:rPr>
        <w:t>Vitt</w:t>
      </w:r>
      <w:proofErr w:type="spellEnd"/>
      <w:r w:rsidRPr="00664053">
        <w:rPr>
          <w:color w:val="000000"/>
          <w:sz w:val="20"/>
          <w:szCs w:val="20"/>
        </w:rPr>
        <w:t>, E. Brault</w:t>
      </w:r>
      <w:r>
        <w:rPr>
          <w:color w:val="000000"/>
          <w:sz w:val="20"/>
          <w:szCs w:val="20"/>
        </w:rPr>
        <w:t>**</w:t>
      </w:r>
      <w:r w:rsidRPr="00664053">
        <w:rPr>
          <w:color w:val="000000"/>
          <w:sz w:val="20"/>
          <w:szCs w:val="20"/>
        </w:rPr>
        <w:t>, M. Harris</w:t>
      </w:r>
      <w:r>
        <w:rPr>
          <w:color w:val="000000"/>
          <w:sz w:val="20"/>
          <w:szCs w:val="20"/>
        </w:rPr>
        <w:t>**</w:t>
      </w:r>
      <w:r w:rsidRPr="00664053">
        <w:rPr>
          <w:color w:val="000000"/>
          <w:sz w:val="20"/>
          <w:szCs w:val="20"/>
        </w:rPr>
        <w:t xml:space="preserve"> and S.B. Mowbray</w:t>
      </w:r>
      <w:r>
        <w:rPr>
          <w:color w:val="000000"/>
          <w:sz w:val="20"/>
          <w:szCs w:val="20"/>
        </w:rPr>
        <w:t>*</w:t>
      </w:r>
      <w:r w:rsidRPr="00664053">
        <w:rPr>
          <w:color w:val="000000"/>
          <w:sz w:val="20"/>
          <w:szCs w:val="20"/>
        </w:rPr>
        <w:t xml:space="preserve">. 2012. Disturbance and the peatland carbon sink in the Oil Sands Administrative Area.  Pages 13-22 in D.H. </w:t>
      </w:r>
      <w:proofErr w:type="spellStart"/>
      <w:r w:rsidRPr="00664053">
        <w:rPr>
          <w:color w:val="000000"/>
          <w:sz w:val="20"/>
          <w:szCs w:val="20"/>
        </w:rPr>
        <w:t>Vitt</w:t>
      </w:r>
      <w:proofErr w:type="spellEnd"/>
      <w:r w:rsidRPr="00664053">
        <w:rPr>
          <w:color w:val="000000"/>
          <w:sz w:val="20"/>
          <w:szCs w:val="20"/>
        </w:rPr>
        <w:t xml:space="preserve"> and J. Bhatti (eds.), Restoration and Reclamation of Boreal Ecosystems, Cambridge University Press.</w:t>
      </w:r>
    </w:p>
    <w:p w14:paraId="5FE25A6B" w14:textId="77777777" w:rsidR="00612C6A" w:rsidRDefault="00612C6A" w:rsidP="00612C6A">
      <w:pPr>
        <w:spacing w:before="120" w:after="120" w:line="220" w:lineRule="exact"/>
        <w:ind w:left="1080" w:hanging="360"/>
        <w:jc w:val="both"/>
        <w:rPr>
          <w:color w:val="000000"/>
          <w:sz w:val="20"/>
          <w:szCs w:val="20"/>
        </w:rPr>
      </w:pPr>
      <w:r w:rsidRPr="00664053">
        <w:rPr>
          <w:color w:val="000000"/>
          <w:sz w:val="20"/>
          <w:szCs w:val="20"/>
        </w:rPr>
        <w:t>House</w:t>
      </w:r>
      <w:r>
        <w:rPr>
          <w:color w:val="000000"/>
          <w:sz w:val="20"/>
          <w:szCs w:val="20"/>
        </w:rPr>
        <w:t>*</w:t>
      </w:r>
      <w:r w:rsidRPr="00664053">
        <w:rPr>
          <w:color w:val="000000"/>
          <w:sz w:val="20"/>
          <w:szCs w:val="20"/>
        </w:rPr>
        <w:t xml:space="preserve">, M., D.H. </w:t>
      </w:r>
      <w:proofErr w:type="spellStart"/>
      <w:r w:rsidRPr="00664053">
        <w:rPr>
          <w:color w:val="000000"/>
          <w:sz w:val="20"/>
          <w:szCs w:val="20"/>
        </w:rPr>
        <w:t>Vitt</w:t>
      </w:r>
      <w:proofErr w:type="spellEnd"/>
      <w:r w:rsidRPr="00664053">
        <w:rPr>
          <w:color w:val="000000"/>
          <w:sz w:val="20"/>
          <w:szCs w:val="20"/>
        </w:rPr>
        <w:t xml:space="preserve"> and R.K. Wieder 2012. Plant community recovery on “minimum disturbance” petroleum sites compared to burned sites in bogs of northern Alberta. Pages 202-217 in D.H. </w:t>
      </w:r>
      <w:proofErr w:type="spellStart"/>
      <w:r w:rsidRPr="00664053">
        <w:rPr>
          <w:color w:val="000000"/>
          <w:sz w:val="20"/>
          <w:szCs w:val="20"/>
        </w:rPr>
        <w:t>Vitt</w:t>
      </w:r>
      <w:proofErr w:type="spellEnd"/>
      <w:r w:rsidRPr="00664053">
        <w:rPr>
          <w:color w:val="000000"/>
          <w:sz w:val="20"/>
          <w:szCs w:val="20"/>
        </w:rPr>
        <w:t xml:space="preserve"> and J. Bhatti (ed.), Restoration and Reclamation of Boreal Ecosystems, Cambridge University Press.</w:t>
      </w:r>
    </w:p>
    <w:p w14:paraId="09B3B263" w14:textId="77777777" w:rsidR="00612C6A" w:rsidRDefault="00612C6A" w:rsidP="00612C6A">
      <w:pPr>
        <w:tabs>
          <w:tab w:val="left" w:pos="0"/>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20" w:after="120"/>
        <w:ind w:left="1080" w:hanging="360"/>
        <w:jc w:val="both"/>
        <w:rPr>
          <w:sz w:val="20"/>
          <w:szCs w:val="20"/>
        </w:rPr>
      </w:pPr>
      <w:r w:rsidRPr="00352141">
        <w:rPr>
          <w:sz w:val="20"/>
          <w:szCs w:val="20"/>
        </w:rPr>
        <w:t>*Graduate student</w:t>
      </w:r>
      <w:r w:rsidRPr="00352141">
        <w:rPr>
          <w:sz w:val="20"/>
          <w:szCs w:val="20"/>
        </w:rPr>
        <w:tab/>
      </w:r>
      <w:r w:rsidRPr="00352141">
        <w:rPr>
          <w:sz w:val="20"/>
          <w:szCs w:val="20"/>
        </w:rPr>
        <w:tab/>
      </w:r>
    </w:p>
    <w:p w14:paraId="4DCF2893" w14:textId="77777777" w:rsidR="00612C6A" w:rsidRPr="00156F98" w:rsidRDefault="00612C6A" w:rsidP="00612C6A">
      <w:pPr>
        <w:tabs>
          <w:tab w:val="left" w:pos="0"/>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20" w:after="120"/>
        <w:ind w:left="1080" w:hanging="360"/>
        <w:jc w:val="both"/>
      </w:pPr>
      <w:r w:rsidRPr="00352141">
        <w:rPr>
          <w:sz w:val="20"/>
          <w:szCs w:val="20"/>
        </w:rPr>
        <w:t>**Undergraduate student</w:t>
      </w:r>
    </w:p>
    <w:p w14:paraId="4D082078" w14:textId="77777777" w:rsidR="00612C6A" w:rsidRDefault="00612C6A">
      <w:pPr>
        <w:rPr>
          <w:b/>
        </w:rPr>
      </w:pPr>
      <w:r>
        <w:rPr>
          <w:b/>
        </w:rPr>
        <w:br w:type="page"/>
      </w:r>
    </w:p>
    <w:p w14:paraId="6CE595D8" w14:textId="4FD00B45" w:rsidR="00D00309" w:rsidRPr="00BA0CAB" w:rsidRDefault="00D00309" w:rsidP="00D00309">
      <w:pPr>
        <w:rPr>
          <w:b/>
        </w:rPr>
      </w:pPr>
      <w:r w:rsidRPr="00BA0CAB">
        <w:rPr>
          <w:b/>
        </w:rPr>
        <w:lastRenderedPageBreak/>
        <w:t>Ass</w:t>
      </w:r>
      <w:r>
        <w:rPr>
          <w:b/>
        </w:rPr>
        <w:t>ociate</w:t>
      </w:r>
      <w:r w:rsidRPr="00BA0CAB">
        <w:rPr>
          <w:b/>
        </w:rPr>
        <w:t xml:space="preserve"> Professor</w:t>
      </w:r>
      <w:r w:rsidRPr="00BA0CAB">
        <w:rPr>
          <w:b/>
        </w:rPr>
        <w:tab/>
      </w:r>
      <w:r w:rsidRPr="00BA0CAB">
        <w:rPr>
          <w:b/>
        </w:rPr>
        <w:tab/>
      </w:r>
      <w:r w:rsidRPr="00BA0CAB">
        <w:rPr>
          <w:b/>
        </w:rPr>
        <w:tab/>
      </w:r>
      <w:r w:rsidRPr="00BA0CAB">
        <w:rPr>
          <w:b/>
        </w:rPr>
        <w:tab/>
      </w:r>
      <w:r w:rsidRPr="00BA0CAB">
        <w:rPr>
          <w:b/>
        </w:rPr>
        <w:tab/>
      </w:r>
      <w:r w:rsidRPr="00BA0CAB">
        <w:rPr>
          <w:b/>
        </w:rPr>
        <w:tab/>
      </w:r>
      <w:r w:rsidRPr="00BA0CAB">
        <w:rPr>
          <w:b/>
        </w:rPr>
        <w:tab/>
        <w:t xml:space="preserve">          DR. JAMES W. WILSON</w:t>
      </w:r>
    </w:p>
    <w:p w14:paraId="3EB2818B" w14:textId="77777777" w:rsidR="00D00309" w:rsidRDefault="00D00309" w:rsidP="00D00309">
      <w:pPr>
        <w:rPr>
          <w:b/>
          <w:sz w:val="20"/>
        </w:rPr>
      </w:pPr>
      <w:r>
        <w:rPr>
          <w:b/>
          <w:sz w:val="20"/>
        </w:rPr>
        <w:t>____________________________________________________________________________________________________</w:t>
      </w:r>
    </w:p>
    <w:p w14:paraId="612097EC" w14:textId="77777777" w:rsidR="00D00309" w:rsidRPr="00BA0CAB" w:rsidRDefault="00D00309" w:rsidP="00D00309">
      <w:pPr>
        <w:rPr>
          <w:b/>
          <w:sz w:val="22"/>
          <w:szCs w:val="22"/>
        </w:rPr>
      </w:pPr>
      <w:r w:rsidRPr="00BA0CAB">
        <w:rPr>
          <w:b/>
          <w:sz w:val="22"/>
          <w:szCs w:val="22"/>
        </w:rPr>
        <w:t>Education</w:t>
      </w:r>
    </w:p>
    <w:p w14:paraId="3A711E30" w14:textId="77777777" w:rsidR="00D00309" w:rsidRPr="008A5F7E" w:rsidRDefault="00D00309" w:rsidP="00D00309">
      <w:pPr>
        <w:ind w:firstLine="720"/>
        <w:rPr>
          <w:sz w:val="20"/>
          <w:szCs w:val="20"/>
        </w:rPr>
      </w:pPr>
      <w:r w:rsidRPr="008A5F7E">
        <w:rPr>
          <w:sz w:val="20"/>
          <w:szCs w:val="20"/>
        </w:rPr>
        <w:t>B.S.</w:t>
      </w:r>
      <w:r w:rsidRPr="008A5F7E">
        <w:rPr>
          <w:sz w:val="20"/>
          <w:szCs w:val="20"/>
        </w:rPr>
        <w:tab/>
      </w:r>
      <w:r w:rsidRPr="008A5F7E">
        <w:rPr>
          <w:sz w:val="20"/>
          <w:szCs w:val="20"/>
        </w:rPr>
        <w:tab/>
      </w:r>
      <w:r>
        <w:rPr>
          <w:sz w:val="20"/>
          <w:szCs w:val="20"/>
        </w:rPr>
        <w:tab/>
      </w:r>
      <w:r>
        <w:rPr>
          <w:sz w:val="20"/>
          <w:szCs w:val="20"/>
        </w:rPr>
        <w:tab/>
      </w:r>
      <w:r w:rsidRPr="008A5F7E">
        <w:rPr>
          <w:sz w:val="20"/>
          <w:szCs w:val="20"/>
        </w:rPr>
        <w:t>Bates College</w:t>
      </w:r>
      <w:r w:rsidRPr="008A5F7E">
        <w:rPr>
          <w:sz w:val="20"/>
          <w:szCs w:val="20"/>
        </w:rPr>
        <w:tab/>
      </w:r>
      <w:r w:rsidRPr="008A5F7E">
        <w:rPr>
          <w:sz w:val="20"/>
          <w:szCs w:val="20"/>
        </w:rPr>
        <w:tab/>
      </w:r>
      <w:r>
        <w:rPr>
          <w:sz w:val="20"/>
          <w:szCs w:val="20"/>
        </w:rPr>
        <w:tab/>
      </w:r>
      <w:r>
        <w:rPr>
          <w:sz w:val="20"/>
          <w:szCs w:val="20"/>
        </w:rPr>
        <w:tab/>
      </w:r>
      <w:r>
        <w:rPr>
          <w:sz w:val="20"/>
          <w:szCs w:val="20"/>
        </w:rPr>
        <w:tab/>
      </w:r>
      <w:r>
        <w:rPr>
          <w:sz w:val="20"/>
          <w:szCs w:val="20"/>
        </w:rPr>
        <w:tab/>
      </w:r>
      <w:r w:rsidRPr="008A5F7E">
        <w:rPr>
          <w:sz w:val="20"/>
          <w:szCs w:val="20"/>
        </w:rPr>
        <w:t>1992</w:t>
      </w:r>
    </w:p>
    <w:p w14:paraId="209FEF08" w14:textId="77777777" w:rsidR="00D00309" w:rsidRPr="008A5F7E" w:rsidRDefault="00D00309" w:rsidP="00D00309">
      <w:pPr>
        <w:rPr>
          <w:sz w:val="20"/>
          <w:szCs w:val="20"/>
        </w:rPr>
      </w:pPr>
      <w:r w:rsidRPr="008A5F7E">
        <w:rPr>
          <w:sz w:val="20"/>
          <w:szCs w:val="20"/>
        </w:rPr>
        <w:tab/>
        <w:t>Ph. D.</w:t>
      </w:r>
      <w:r w:rsidRPr="008A5F7E">
        <w:rPr>
          <w:sz w:val="20"/>
          <w:szCs w:val="20"/>
        </w:rPr>
        <w:tab/>
      </w:r>
      <w:r w:rsidRPr="008A5F7E">
        <w:rPr>
          <w:sz w:val="20"/>
          <w:szCs w:val="20"/>
        </w:rPr>
        <w:tab/>
      </w:r>
      <w:r>
        <w:rPr>
          <w:sz w:val="20"/>
          <w:szCs w:val="20"/>
        </w:rPr>
        <w:tab/>
      </w:r>
      <w:r>
        <w:rPr>
          <w:sz w:val="20"/>
          <w:szCs w:val="20"/>
        </w:rPr>
        <w:tab/>
      </w:r>
      <w:r w:rsidRPr="008A5F7E">
        <w:rPr>
          <w:sz w:val="20"/>
          <w:szCs w:val="20"/>
        </w:rPr>
        <w:t>Columbia University</w:t>
      </w:r>
      <w:r w:rsidRPr="008A5F7E">
        <w:rPr>
          <w:sz w:val="20"/>
          <w:szCs w:val="20"/>
        </w:rPr>
        <w:tab/>
      </w:r>
      <w:r w:rsidRPr="008A5F7E">
        <w:rPr>
          <w:sz w:val="20"/>
          <w:szCs w:val="20"/>
        </w:rPr>
        <w:tab/>
      </w:r>
      <w:r w:rsidRPr="008A5F7E">
        <w:rPr>
          <w:sz w:val="20"/>
          <w:szCs w:val="20"/>
        </w:rPr>
        <w:tab/>
      </w:r>
      <w:r>
        <w:rPr>
          <w:sz w:val="20"/>
          <w:szCs w:val="20"/>
        </w:rPr>
        <w:tab/>
      </w:r>
      <w:r>
        <w:rPr>
          <w:sz w:val="20"/>
          <w:szCs w:val="20"/>
        </w:rPr>
        <w:tab/>
      </w:r>
      <w:r w:rsidRPr="008A5F7E">
        <w:rPr>
          <w:sz w:val="20"/>
          <w:szCs w:val="20"/>
        </w:rPr>
        <w:t>1998</w:t>
      </w:r>
    </w:p>
    <w:p w14:paraId="32A1C659" w14:textId="77777777" w:rsidR="00D00309" w:rsidRPr="008A5F7E" w:rsidRDefault="00D00309" w:rsidP="00D00309">
      <w:pPr>
        <w:rPr>
          <w:sz w:val="20"/>
          <w:szCs w:val="20"/>
        </w:rPr>
      </w:pPr>
      <w:r w:rsidRPr="008A5F7E">
        <w:rPr>
          <w:sz w:val="20"/>
          <w:szCs w:val="20"/>
        </w:rPr>
        <w:tab/>
        <w:t>Postdoctoral</w:t>
      </w:r>
      <w:r w:rsidRPr="008A5F7E">
        <w:rPr>
          <w:sz w:val="20"/>
          <w:szCs w:val="20"/>
        </w:rPr>
        <w:tab/>
      </w:r>
      <w:r>
        <w:rPr>
          <w:sz w:val="20"/>
          <w:szCs w:val="20"/>
        </w:rPr>
        <w:tab/>
      </w:r>
      <w:r>
        <w:rPr>
          <w:sz w:val="20"/>
          <w:szCs w:val="20"/>
        </w:rPr>
        <w:tab/>
      </w:r>
      <w:r w:rsidRPr="008A5F7E">
        <w:rPr>
          <w:sz w:val="20"/>
          <w:szCs w:val="20"/>
        </w:rPr>
        <w:t>Yale University</w:t>
      </w:r>
      <w:r w:rsidRPr="008A5F7E">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sidRPr="008A5F7E">
        <w:rPr>
          <w:sz w:val="20"/>
          <w:szCs w:val="20"/>
        </w:rPr>
        <w:t>1998-2000</w:t>
      </w:r>
    </w:p>
    <w:p w14:paraId="0342FFE7" w14:textId="77777777" w:rsidR="00D00309" w:rsidRPr="008A5F7E" w:rsidRDefault="00D00309" w:rsidP="00D00309">
      <w:pPr>
        <w:rPr>
          <w:sz w:val="20"/>
          <w:szCs w:val="20"/>
        </w:rPr>
      </w:pPr>
      <w:r w:rsidRPr="008A5F7E">
        <w:rPr>
          <w:sz w:val="20"/>
          <w:szCs w:val="20"/>
        </w:rPr>
        <w:tab/>
      </w:r>
      <w:r w:rsidRPr="008A5F7E">
        <w:rPr>
          <w:sz w:val="20"/>
          <w:szCs w:val="20"/>
        </w:rPr>
        <w:tab/>
      </w:r>
      <w:r w:rsidRPr="008A5F7E">
        <w:rPr>
          <w:sz w:val="20"/>
          <w:szCs w:val="20"/>
        </w:rPr>
        <w:tab/>
      </w:r>
      <w:r>
        <w:rPr>
          <w:sz w:val="20"/>
          <w:szCs w:val="20"/>
        </w:rPr>
        <w:tab/>
      </w:r>
      <w:r>
        <w:rPr>
          <w:sz w:val="20"/>
          <w:szCs w:val="20"/>
        </w:rPr>
        <w:tab/>
      </w:r>
      <w:r w:rsidRPr="008A5F7E">
        <w:rPr>
          <w:sz w:val="20"/>
          <w:szCs w:val="20"/>
        </w:rPr>
        <w:t>Tulane University</w:t>
      </w:r>
      <w:r w:rsidRPr="008A5F7E">
        <w:rPr>
          <w:sz w:val="20"/>
          <w:szCs w:val="20"/>
        </w:rPr>
        <w:tab/>
      </w:r>
      <w:r w:rsidRPr="008A5F7E">
        <w:rPr>
          <w:sz w:val="20"/>
          <w:szCs w:val="20"/>
        </w:rPr>
        <w:tab/>
      </w:r>
      <w:r w:rsidRPr="008A5F7E">
        <w:rPr>
          <w:sz w:val="20"/>
          <w:szCs w:val="20"/>
        </w:rPr>
        <w:tab/>
      </w:r>
      <w:r>
        <w:rPr>
          <w:sz w:val="20"/>
          <w:szCs w:val="20"/>
        </w:rPr>
        <w:tab/>
        <w:t xml:space="preserve">     </w:t>
      </w:r>
      <w:r>
        <w:rPr>
          <w:sz w:val="20"/>
          <w:szCs w:val="20"/>
        </w:rPr>
        <w:tab/>
      </w:r>
      <w:r w:rsidRPr="008A5F7E">
        <w:rPr>
          <w:sz w:val="20"/>
          <w:szCs w:val="20"/>
        </w:rPr>
        <w:t>2000-2005</w:t>
      </w:r>
    </w:p>
    <w:p w14:paraId="3C6003E8" w14:textId="77777777" w:rsidR="00D00309" w:rsidRPr="008A5F7E" w:rsidRDefault="00D00309" w:rsidP="00D00309">
      <w:pPr>
        <w:pBdr>
          <w:bottom w:val="single" w:sz="12" w:space="1" w:color="auto"/>
        </w:pBdr>
        <w:rPr>
          <w:sz w:val="20"/>
          <w:szCs w:val="20"/>
        </w:rPr>
      </w:pPr>
      <w:r w:rsidRPr="008A5F7E">
        <w:rPr>
          <w:sz w:val="20"/>
          <w:szCs w:val="20"/>
        </w:rPr>
        <w:tab/>
      </w:r>
      <w:r w:rsidRPr="008A5F7E">
        <w:rPr>
          <w:sz w:val="20"/>
          <w:szCs w:val="20"/>
        </w:rPr>
        <w:tab/>
      </w:r>
      <w:r w:rsidRPr="008A5F7E">
        <w:rPr>
          <w:sz w:val="20"/>
          <w:szCs w:val="20"/>
        </w:rPr>
        <w:tab/>
      </w:r>
      <w:r w:rsidRPr="008A5F7E">
        <w:rPr>
          <w:sz w:val="20"/>
          <w:szCs w:val="20"/>
        </w:rPr>
        <w:tab/>
      </w:r>
      <w:r w:rsidRPr="008A5F7E">
        <w:rPr>
          <w:sz w:val="20"/>
          <w:szCs w:val="20"/>
        </w:rPr>
        <w:tab/>
        <w:t xml:space="preserve">Arizona State University </w:t>
      </w:r>
      <w:proofErr w:type="spellStart"/>
      <w:r w:rsidRPr="008A5F7E">
        <w:rPr>
          <w:sz w:val="20"/>
          <w:szCs w:val="20"/>
        </w:rPr>
        <w:t>Biodesign</w:t>
      </w:r>
      <w:proofErr w:type="spellEnd"/>
      <w:r w:rsidRPr="008A5F7E">
        <w:rPr>
          <w:sz w:val="20"/>
          <w:szCs w:val="20"/>
        </w:rPr>
        <w:t xml:space="preserve"> Institute</w:t>
      </w:r>
      <w:r w:rsidRPr="008A5F7E">
        <w:rPr>
          <w:sz w:val="20"/>
          <w:szCs w:val="20"/>
        </w:rPr>
        <w:tab/>
      </w:r>
      <w:r w:rsidRPr="008A5F7E">
        <w:rPr>
          <w:sz w:val="20"/>
          <w:szCs w:val="20"/>
        </w:rPr>
        <w:tab/>
      </w:r>
      <w:r w:rsidRPr="008A5F7E">
        <w:rPr>
          <w:sz w:val="20"/>
          <w:szCs w:val="20"/>
        </w:rPr>
        <w:tab/>
        <w:t>2006-2008</w:t>
      </w:r>
    </w:p>
    <w:p w14:paraId="4A829D98" w14:textId="7ED20506" w:rsidR="00D00309" w:rsidRDefault="00D00309" w:rsidP="00D00309">
      <w:pPr>
        <w:tabs>
          <w:tab w:val="left" w:pos="900"/>
          <w:tab w:val="left" w:pos="2070"/>
        </w:tabs>
        <w:rPr>
          <w:b/>
          <w:sz w:val="22"/>
          <w:szCs w:val="22"/>
        </w:rPr>
      </w:pPr>
      <w:r w:rsidRPr="00BA0CAB">
        <w:rPr>
          <w:b/>
          <w:sz w:val="22"/>
          <w:szCs w:val="22"/>
        </w:rPr>
        <w:t>Research</w:t>
      </w:r>
    </w:p>
    <w:p w14:paraId="0FE4B78C" w14:textId="77777777" w:rsidR="00D00309" w:rsidRDefault="00D00309" w:rsidP="00D00309">
      <w:pPr>
        <w:tabs>
          <w:tab w:val="left" w:pos="900"/>
          <w:tab w:val="left" w:pos="2070"/>
        </w:tabs>
        <w:rPr>
          <w:sz w:val="20"/>
          <w:szCs w:val="20"/>
        </w:rPr>
      </w:pPr>
      <w:r w:rsidRPr="007943FD">
        <w:rPr>
          <w:sz w:val="20"/>
          <w:szCs w:val="20"/>
        </w:rPr>
        <w:t>Our lab works on two main areas:</w:t>
      </w:r>
    </w:p>
    <w:p w14:paraId="54623BD7" w14:textId="77777777" w:rsidR="00D00309" w:rsidRPr="00E8503E" w:rsidRDefault="00D00309" w:rsidP="00D00309">
      <w:pPr>
        <w:pStyle w:val="ListParagraph"/>
        <w:numPr>
          <w:ilvl w:val="0"/>
          <w:numId w:val="7"/>
        </w:numPr>
        <w:tabs>
          <w:tab w:val="left" w:pos="900"/>
          <w:tab w:val="left" w:pos="2070"/>
        </w:tabs>
        <w:rPr>
          <w:sz w:val="20"/>
          <w:szCs w:val="20"/>
        </w:rPr>
      </w:pPr>
      <w:r w:rsidRPr="00E8503E">
        <w:rPr>
          <w:sz w:val="20"/>
          <w:szCs w:val="20"/>
        </w:rPr>
        <w:t>Highly-conserved yet unexplored genes in bacteria (as a resource for improving bacterial engineering and vaccine design)</w:t>
      </w:r>
    </w:p>
    <w:p w14:paraId="579E99F8" w14:textId="77777777" w:rsidR="00D00309" w:rsidRDefault="00D00309" w:rsidP="00D00309">
      <w:pPr>
        <w:numPr>
          <w:ilvl w:val="0"/>
          <w:numId w:val="7"/>
        </w:numPr>
        <w:spacing w:before="100" w:beforeAutospacing="1" w:line="240" w:lineRule="exact"/>
        <w:rPr>
          <w:sz w:val="20"/>
          <w:szCs w:val="20"/>
        </w:rPr>
      </w:pPr>
      <w:r w:rsidRPr="007943FD">
        <w:rPr>
          <w:sz w:val="20"/>
          <w:szCs w:val="20"/>
        </w:rPr>
        <w:t>Cloning and transfer of large gene systems in bacteria (to study their evolution and application in synthetic biology and cellular engineering across species)</w:t>
      </w:r>
    </w:p>
    <w:p w14:paraId="7A85AA63" w14:textId="77777777" w:rsidR="00D00309" w:rsidRPr="007943FD" w:rsidRDefault="00D00309" w:rsidP="00D00309">
      <w:pPr>
        <w:rPr>
          <w:sz w:val="20"/>
          <w:szCs w:val="20"/>
        </w:rPr>
      </w:pPr>
      <w:r w:rsidRPr="007943FD">
        <w:rPr>
          <w:sz w:val="20"/>
          <w:szCs w:val="20"/>
          <w:u w:val="single"/>
        </w:rPr>
        <w:t>Unexplored genes</w:t>
      </w:r>
      <w:r w:rsidRPr="00E8503E">
        <w:rPr>
          <w:sz w:val="20"/>
          <w:szCs w:val="20"/>
        </w:rPr>
        <w:t xml:space="preserve">:  </w:t>
      </w:r>
      <w:r w:rsidRPr="007943FD">
        <w:rPr>
          <w:sz w:val="20"/>
          <w:szCs w:val="20"/>
        </w:rPr>
        <w:t xml:space="preserve">The genomics revolution has allowed us to sequence and decode virtually all known bacterial genomes.  This has allowed us to identify a certain category of genes that are highly-conserved across bacterial species yet are unexplored and remain totally unstudied.  Nothing is known about the role of these genes in bacterial biology.  We believe these genes represent an untapped resource of gene function that would be beneficial to bacterial engineering and help us learn about conserved gene mechanisms in different bacteria.  We target these unexplored regions of the bacterial genome for study.  We have found a variety of conserved phenotypes associated with these genes in Gram negative bacteria (mostly starting off in </w:t>
      </w:r>
      <w:r w:rsidRPr="007943FD">
        <w:rPr>
          <w:i/>
          <w:iCs/>
          <w:sz w:val="20"/>
          <w:szCs w:val="20"/>
        </w:rPr>
        <w:t>Salmonella</w:t>
      </w:r>
      <w:r w:rsidRPr="007943FD">
        <w:rPr>
          <w:sz w:val="20"/>
          <w:szCs w:val="20"/>
        </w:rPr>
        <w:t xml:space="preserve"> but branching out to other species as well).  These discoveries establish new tools for bacterial engineering, synthetic biology, and vaccine design.</w:t>
      </w:r>
    </w:p>
    <w:p w14:paraId="74E69C5C" w14:textId="77777777" w:rsidR="00D00309" w:rsidRPr="007943FD" w:rsidRDefault="00D00309" w:rsidP="00D00309">
      <w:pPr>
        <w:rPr>
          <w:sz w:val="20"/>
          <w:szCs w:val="20"/>
        </w:rPr>
      </w:pPr>
      <w:r w:rsidRPr="007943FD">
        <w:rPr>
          <w:sz w:val="20"/>
          <w:szCs w:val="20"/>
          <w:u w:val="single"/>
        </w:rPr>
        <w:t>Cloning and transfer of large gene systems</w:t>
      </w:r>
      <w:r>
        <w:rPr>
          <w:sz w:val="20"/>
          <w:szCs w:val="20"/>
        </w:rPr>
        <w:t xml:space="preserve">:  </w:t>
      </w:r>
      <w:r w:rsidRPr="007943FD">
        <w:rPr>
          <w:sz w:val="20"/>
          <w:szCs w:val="20"/>
        </w:rPr>
        <w:t xml:space="preserve">Using techniques termed VEX-Capture and FRT-Capture, we </w:t>
      </w:r>
      <w:proofErr w:type="gramStart"/>
      <w:r w:rsidRPr="007943FD">
        <w:rPr>
          <w:sz w:val="20"/>
          <w:szCs w:val="20"/>
        </w:rPr>
        <w:t>are able to</w:t>
      </w:r>
      <w:proofErr w:type="gramEnd"/>
      <w:r w:rsidRPr="007943FD">
        <w:rPr>
          <w:sz w:val="20"/>
          <w:szCs w:val="20"/>
        </w:rPr>
        <w:t xml:space="preserve"> conveniently clone large genomic segments in bacteria (40-100+ </w:t>
      </w:r>
      <w:proofErr w:type="spellStart"/>
      <w:r w:rsidRPr="007943FD">
        <w:rPr>
          <w:sz w:val="20"/>
          <w:szCs w:val="20"/>
        </w:rPr>
        <w:t>Kb</w:t>
      </w:r>
      <w:proofErr w:type="spellEnd"/>
      <w:r w:rsidRPr="007943FD">
        <w:rPr>
          <w:sz w:val="20"/>
          <w:szCs w:val="20"/>
        </w:rPr>
        <w:t xml:space="preserve">) and easily transfer these segments to new bacterial recipients.  We have targeted large contiguous gene systems for analysis using this approach.  We cloned the entire SPI-1 and SPI-2 type three secretion systems from </w:t>
      </w:r>
      <w:r w:rsidRPr="007943FD">
        <w:rPr>
          <w:i/>
          <w:iCs/>
          <w:sz w:val="20"/>
          <w:szCs w:val="20"/>
        </w:rPr>
        <w:t>Salmonella enterica</w:t>
      </w:r>
      <w:r w:rsidRPr="007943FD">
        <w:rPr>
          <w:sz w:val="20"/>
          <w:szCs w:val="20"/>
        </w:rPr>
        <w:t xml:space="preserve"> and have studied their expression and function in other </w:t>
      </w:r>
      <w:proofErr w:type="gramStart"/>
      <w:r w:rsidRPr="007943FD">
        <w:rPr>
          <w:sz w:val="20"/>
          <w:szCs w:val="20"/>
        </w:rPr>
        <w:t>Gram negative</w:t>
      </w:r>
      <w:proofErr w:type="gramEnd"/>
      <w:r w:rsidRPr="007943FD">
        <w:rPr>
          <w:sz w:val="20"/>
          <w:szCs w:val="20"/>
        </w:rPr>
        <w:t xml:space="preserve"> recipients.  We have also cloned the entire </w:t>
      </w:r>
      <w:proofErr w:type="spellStart"/>
      <w:r w:rsidRPr="007943FD">
        <w:rPr>
          <w:i/>
          <w:iCs/>
          <w:sz w:val="20"/>
          <w:szCs w:val="20"/>
        </w:rPr>
        <w:t>pdu</w:t>
      </w:r>
      <w:proofErr w:type="spellEnd"/>
      <w:r w:rsidRPr="007943FD">
        <w:rPr>
          <w:i/>
          <w:iCs/>
          <w:sz w:val="20"/>
          <w:szCs w:val="20"/>
        </w:rPr>
        <w:t>/cob/</w:t>
      </w:r>
      <w:proofErr w:type="spellStart"/>
      <w:r w:rsidRPr="007943FD">
        <w:rPr>
          <w:i/>
          <w:iCs/>
          <w:sz w:val="20"/>
          <w:szCs w:val="20"/>
        </w:rPr>
        <w:t>cbi</w:t>
      </w:r>
      <w:proofErr w:type="spellEnd"/>
      <w:r w:rsidRPr="007943FD">
        <w:rPr>
          <w:sz w:val="20"/>
          <w:szCs w:val="20"/>
        </w:rPr>
        <w:t xml:space="preserve"> gene system from </w:t>
      </w:r>
      <w:r w:rsidRPr="007943FD">
        <w:rPr>
          <w:i/>
          <w:iCs/>
          <w:sz w:val="20"/>
          <w:szCs w:val="20"/>
        </w:rPr>
        <w:t>Salmonella enterica</w:t>
      </w:r>
      <w:r w:rsidRPr="007943FD">
        <w:rPr>
          <w:sz w:val="20"/>
          <w:szCs w:val="20"/>
        </w:rPr>
        <w:t xml:space="preserve"> (which functions to form a protein-based organelle called a microcompartment or MCP), and we have shown that this system is functional across different bacteria.  These studies open new doors to functional applications in bacteria and to new avenues of synthetic biology.</w:t>
      </w:r>
    </w:p>
    <w:p w14:paraId="4E097420" w14:textId="77777777" w:rsidR="00D00309" w:rsidRDefault="00D00309" w:rsidP="00D00309">
      <w:pPr>
        <w:pBdr>
          <w:bottom w:val="single" w:sz="12" w:space="1" w:color="auto"/>
        </w:pBdr>
        <w:tabs>
          <w:tab w:val="left" w:pos="900"/>
          <w:tab w:val="left" w:pos="2070"/>
        </w:tabs>
        <w:rPr>
          <w:b/>
          <w:sz w:val="20"/>
        </w:rPr>
      </w:pPr>
    </w:p>
    <w:p w14:paraId="5BB8CF75" w14:textId="77777777" w:rsidR="00D00309" w:rsidRPr="00BA0CAB" w:rsidRDefault="00D00309" w:rsidP="00D00309">
      <w:pPr>
        <w:rPr>
          <w:b/>
          <w:sz w:val="22"/>
          <w:szCs w:val="22"/>
        </w:rPr>
      </w:pPr>
      <w:r w:rsidRPr="00BA0CAB">
        <w:rPr>
          <w:b/>
          <w:sz w:val="22"/>
          <w:szCs w:val="22"/>
        </w:rPr>
        <w:t>Selected Publications</w:t>
      </w:r>
    </w:p>
    <w:p w14:paraId="5BFBA18E" w14:textId="77777777" w:rsidR="00D00309" w:rsidRDefault="00D00309" w:rsidP="00D00309">
      <w:pPr>
        <w:pStyle w:val="Publications"/>
      </w:pPr>
      <w:r w:rsidRPr="0001152F">
        <w:t xml:space="preserve">Graf, L, Wu K, and </w:t>
      </w:r>
      <w:r w:rsidRPr="0001152F">
        <w:rPr>
          <w:b/>
          <w:bCs/>
        </w:rPr>
        <w:t>Wilson JW</w:t>
      </w:r>
      <w:r w:rsidRPr="0001152F">
        <w:t xml:space="preserve">.  2018.  Transfer and analysis of Salmonella </w:t>
      </w:r>
      <w:proofErr w:type="spellStart"/>
      <w:r w:rsidRPr="0001152F">
        <w:rPr>
          <w:i/>
          <w:iCs/>
        </w:rPr>
        <w:t>pdu</w:t>
      </w:r>
      <w:proofErr w:type="spellEnd"/>
      <w:r w:rsidRPr="0001152F">
        <w:t xml:space="preserve"> genes in a range of </w:t>
      </w:r>
      <w:proofErr w:type="gramStart"/>
      <w:r w:rsidRPr="0001152F">
        <w:t>Gram negative</w:t>
      </w:r>
      <w:proofErr w:type="gramEnd"/>
      <w:r w:rsidRPr="0001152F">
        <w:t xml:space="preserve"> bacteria demonstrates exogenous microcompartment expression across a variety of species. Microbial Biotechnology.  2018 Jan;11(1):199-210.  </w:t>
      </w:r>
    </w:p>
    <w:p w14:paraId="5F71AD8F" w14:textId="77777777" w:rsidR="00D00309" w:rsidRDefault="00D00309" w:rsidP="00D00309">
      <w:pPr>
        <w:pStyle w:val="Publications"/>
      </w:pPr>
      <w:r w:rsidRPr="00740F9E">
        <w:t xml:space="preserve">Herman, A, Jacquelyn </w:t>
      </w:r>
      <w:proofErr w:type="spellStart"/>
      <w:r w:rsidRPr="00740F9E">
        <w:t>Serfecz</w:t>
      </w:r>
      <w:proofErr w:type="spellEnd"/>
      <w:r w:rsidRPr="00740F9E">
        <w:t xml:space="preserve">, Alexandra </w:t>
      </w:r>
      <w:proofErr w:type="spellStart"/>
      <w:r w:rsidRPr="00740F9E">
        <w:t>Kinnally</w:t>
      </w:r>
      <w:proofErr w:type="spellEnd"/>
      <w:r w:rsidRPr="00740F9E">
        <w:t xml:space="preserve">, Kathleen Crosby, Matthew Youngman, Dennis Wykoff, and </w:t>
      </w:r>
      <w:r w:rsidRPr="00DB2919">
        <w:rPr>
          <w:b/>
        </w:rPr>
        <w:t>James W. Wilson</w:t>
      </w:r>
      <w:r w:rsidRPr="00740F9E">
        <w:t xml:space="preserve">. 2016. The bacterial </w:t>
      </w:r>
      <w:proofErr w:type="spellStart"/>
      <w:r w:rsidRPr="0001152F">
        <w:rPr>
          <w:i/>
          <w:iCs/>
        </w:rPr>
        <w:t>iprA</w:t>
      </w:r>
      <w:proofErr w:type="spellEnd"/>
      <w:r w:rsidRPr="00740F9E">
        <w:t xml:space="preserve"> gene is conserved across Enterobacteriaceae, involved in oxidative stress resistance, and influences gene expression in </w:t>
      </w:r>
      <w:r w:rsidRPr="0001152F">
        <w:rPr>
          <w:i/>
          <w:iCs/>
        </w:rPr>
        <w:t>Salmonella enterica</w:t>
      </w:r>
      <w:r w:rsidRPr="00740F9E">
        <w:t xml:space="preserve"> serovar Typhimurium. J. </w:t>
      </w:r>
      <w:proofErr w:type="spellStart"/>
      <w:r w:rsidRPr="00740F9E">
        <w:t>Bacteriol</w:t>
      </w:r>
      <w:proofErr w:type="spellEnd"/>
      <w:r w:rsidRPr="00740F9E">
        <w:t>. 198(16): 2166-2179. Featured as Spotlight article.</w:t>
      </w:r>
    </w:p>
    <w:p w14:paraId="271C3326" w14:textId="77777777" w:rsidR="00D00309" w:rsidRPr="00B21284" w:rsidRDefault="00D00309" w:rsidP="00D00309">
      <w:pPr>
        <w:pStyle w:val="Publications"/>
      </w:pPr>
      <w:proofErr w:type="spellStart"/>
      <w:r w:rsidRPr="00B21284">
        <w:t>Cangelosi</w:t>
      </w:r>
      <w:proofErr w:type="spellEnd"/>
      <w:r w:rsidRPr="00B21284">
        <w:t xml:space="preserve"> C, Hannagan S, Santiago CP, and </w:t>
      </w:r>
      <w:r w:rsidRPr="00B21284">
        <w:rPr>
          <w:b/>
        </w:rPr>
        <w:t>Wilson JW</w:t>
      </w:r>
      <w:r w:rsidRPr="00B21284">
        <w:t xml:space="preserve">.  2015.  Transfer of the cloned </w:t>
      </w:r>
      <w:r w:rsidRPr="00B21284">
        <w:rPr>
          <w:i/>
        </w:rPr>
        <w:t>Salmonella</w:t>
      </w:r>
      <w:r w:rsidRPr="00B21284">
        <w:t xml:space="preserve"> SPI-1 type III secretion system and characterization of its expression mechanisms in Gram negative bacteria in comparison with cloned SPI-2.  </w:t>
      </w:r>
      <w:proofErr w:type="spellStart"/>
      <w:r w:rsidRPr="00B21284">
        <w:t>Microbiol</w:t>
      </w:r>
      <w:proofErr w:type="spellEnd"/>
      <w:r w:rsidRPr="00B21284">
        <w:t xml:space="preserve"> Res. 2015 </w:t>
      </w:r>
      <w:proofErr w:type="gramStart"/>
      <w:r w:rsidRPr="00B21284">
        <w:t>Nov;180:57</w:t>
      </w:r>
      <w:proofErr w:type="gramEnd"/>
      <w:r w:rsidRPr="00B21284">
        <w:t>-64.</w:t>
      </w:r>
    </w:p>
    <w:p w14:paraId="7FE2F75E" w14:textId="77777777" w:rsidR="00D00309" w:rsidRPr="00B21284" w:rsidRDefault="00D00309" w:rsidP="00D00309">
      <w:pPr>
        <w:pStyle w:val="Publications"/>
      </w:pPr>
      <w:r w:rsidRPr="00B21284">
        <w:t xml:space="preserve">Solomon L, Shah A, Hannagan S, and </w:t>
      </w:r>
      <w:r w:rsidRPr="00B21284">
        <w:rPr>
          <w:b/>
        </w:rPr>
        <w:t>Wilson JW</w:t>
      </w:r>
      <w:r w:rsidRPr="00B21284">
        <w:t xml:space="preserve">.  2014.  Bacterial genus-specific tolerance for </w:t>
      </w:r>
      <w:proofErr w:type="spellStart"/>
      <w:r w:rsidRPr="00B21284">
        <w:t>YdcI</w:t>
      </w:r>
      <w:proofErr w:type="spellEnd"/>
      <w:r w:rsidRPr="00B21284">
        <w:t xml:space="preserve"> expression.  </w:t>
      </w:r>
      <w:proofErr w:type="spellStart"/>
      <w:r w:rsidRPr="00B21284">
        <w:t>Curr</w:t>
      </w:r>
      <w:proofErr w:type="spellEnd"/>
      <w:r w:rsidRPr="00B21284">
        <w:t xml:space="preserve"> </w:t>
      </w:r>
      <w:proofErr w:type="spellStart"/>
      <w:r w:rsidRPr="00B21284">
        <w:t>Microbiol</w:t>
      </w:r>
      <w:proofErr w:type="spellEnd"/>
      <w:r w:rsidRPr="00B21284">
        <w:t xml:space="preserve">. 2014 Nov;69(5):640-8. </w:t>
      </w:r>
    </w:p>
    <w:p w14:paraId="4138C4B0" w14:textId="77777777" w:rsidR="00D00309" w:rsidRPr="00B21284" w:rsidRDefault="00D00309" w:rsidP="00D00309">
      <w:pPr>
        <w:pStyle w:val="Publications"/>
      </w:pPr>
      <w:proofErr w:type="spellStart"/>
      <w:r w:rsidRPr="00B21284">
        <w:t>Soni</w:t>
      </w:r>
      <w:proofErr w:type="spellEnd"/>
      <w:r w:rsidRPr="00B21284">
        <w:t xml:space="preserve"> A, O'Sullivan L, Quick LN, Ott CM, Nickerson CA, and </w:t>
      </w:r>
      <w:r w:rsidRPr="00B21284">
        <w:rPr>
          <w:b/>
        </w:rPr>
        <w:t>Wilson JW</w:t>
      </w:r>
      <w:r w:rsidRPr="00B21284">
        <w:t xml:space="preserve">.  2014.  Conservation of the Low-shear Modeled Microgravity Response in Enterobacteriaceae and Analysis of the </w:t>
      </w:r>
      <w:proofErr w:type="spellStart"/>
      <w:r w:rsidRPr="00B21284">
        <w:rPr>
          <w:i/>
        </w:rPr>
        <w:t>trp</w:t>
      </w:r>
      <w:proofErr w:type="spellEnd"/>
      <w:r w:rsidRPr="00B21284">
        <w:t xml:space="preserve"> Genes in this Response.  Open </w:t>
      </w:r>
      <w:proofErr w:type="spellStart"/>
      <w:r w:rsidRPr="00B21284">
        <w:t>Microbiol</w:t>
      </w:r>
      <w:proofErr w:type="spellEnd"/>
      <w:r w:rsidRPr="00B21284">
        <w:t xml:space="preserve"> J. 2014 Jun </w:t>
      </w:r>
      <w:proofErr w:type="gramStart"/>
      <w:r w:rsidRPr="00B21284">
        <w:t>13;8:51</w:t>
      </w:r>
      <w:proofErr w:type="gramEnd"/>
      <w:r w:rsidRPr="00B21284">
        <w:t>-8.</w:t>
      </w:r>
    </w:p>
    <w:p w14:paraId="39DE7160" w14:textId="77777777" w:rsidR="00D00309" w:rsidRPr="00B21284" w:rsidRDefault="00D00309" w:rsidP="00D00309">
      <w:pPr>
        <w:pStyle w:val="Publications"/>
      </w:pPr>
      <w:proofErr w:type="spellStart"/>
      <w:r w:rsidRPr="00B21284">
        <w:t>Cangelosi</w:t>
      </w:r>
      <w:proofErr w:type="spellEnd"/>
      <w:r w:rsidRPr="00B21284">
        <w:t xml:space="preserve">, C., C. Shank, C.P. </w:t>
      </w:r>
      <w:proofErr w:type="gramStart"/>
      <w:r w:rsidRPr="00B21284">
        <w:t>Santiago ,</w:t>
      </w:r>
      <w:proofErr w:type="gramEnd"/>
      <w:r w:rsidRPr="00B21284">
        <w:t xml:space="preserve"> and</w:t>
      </w:r>
      <w:r w:rsidRPr="00B21284">
        <w:rPr>
          <w:b/>
        </w:rPr>
        <w:t xml:space="preserve"> J.W. Wilson</w:t>
      </w:r>
      <w:r w:rsidRPr="00B21284">
        <w:t>.  2013.  Engineering large functional plasmids for biosafety.  Plasmid 70 (2013) 385–392.</w:t>
      </w:r>
    </w:p>
    <w:p w14:paraId="25B036C2" w14:textId="77777777" w:rsidR="00D00309" w:rsidRPr="00B21284" w:rsidRDefault="00D00309" w:rsidP="00D00309">
      <w:pPr>
        <w:pStyle w:val="Publications"/>
      </w:pPr>
      <w:r w:rsidRPr="00B21284">
        <w:t xml:space="preserve">Jennings ME, Quick LN, </w:t>
      </w:r>
      <w:proofErr w:type="spellStart"/>
      <w:r w:rsidRPr="00B21284">
        <w:t>Ubol</w:t>
      </w:r>
      <w:proofErr w:type="spellEnd"/>
      <w:r w:rsidRPr="00B21284">
        <w:t xml:space="preserve"> N, </w:t>
      </w:r>
      <w:proofErr w:type="spellStart"/>
      <w:r w:rsidRPr="00B21284">
        <w:t>Shrom</w:t>
      </w:r>
      <w:proofErr w:type="spellEnd"/>
      <w:r w:rsidRPr="00B21284">
        <w:t xml:space="preserve"> S, </w:t>
      </w:r>
      <w:proofErr w:type="spellStart"/>
      <w:r w:rsidRPr="00B21284">
        <w:t>Dollahon</w:t>
      </w:r>
      <w:proofErr w:type="spellEnd"/>
      <w:r w:rsidRPr="00B21284">
        <w:t xml:space="preserve"> N, and </w:t>
      </w:r>
      <w:r w:rsidRPr="00B21284">
        <w:rPr>
          <w:b/>
        </w:rPr>
        <w:t>J.W. Wilson</w:t>
      </w:r>
      <w:r w:rsidRPr="00B21284">
        <w:t xml:space="preserve">. 2012. Characterization of Salmonella Type III Secretion Hyper-Activity Which Results in Biofilm-Like Cell Aggregation. </w:t>
      </w:r>
      <w:proofErr w:type="spellStart"/>
      <w:r w:rsidRPr="00B21284">
        <w:t>PLoS</w:t>
      </w:r>
      <w:proofErr w:type="spellEnd"/>
      <w:r w:rsidRPr="00B21284">
        <w:t xml:space="preserve"> ONE 7(3): e33080. </w:t>
      </w:r>
    </w:p>
    <w:p w14:paraId="743183DE" w14:textId="77777777" w:rsidR="00D00309" w:rsidRPr="00B21284" w:rsidRDefault="00D00309" w:rsidP="00D00309">
      <w:pPr>
        <w:pStyle w:val="Publications"/>
      </w:pPr>
      <w:r w:rsidRPr="00B21284">
        <w:t xml:space="preserve">Santiago, C. P., L. N. Quick, and </w:t>
      </w:r>
      <w:r w:rsidRPr="00B21284">
        <w:rPr>
          <w:b/>
        </w:rPr>
        <w:t>J. W. Wilson</w:t>
      </w:r>
      <w:r w:rsidRPr="00B21284">
        <w:t xml:space="preserve">. 2011. Self-transmissible </w:t>
      </w:r>
      <w:proofErr w:type="spellStart"/>
      <w:r w:rsidRPr="00B21284">
        <w:t>IncP</w:t>
      </w:r>
      <w:proofErr w:type="spellEnd"/>
      <w:r w:rsidRPr="00B21284">
        <w:t xml:space="preserve"> R995 plasmids with alternative markers and utility for </w:t>
      </w:r>
      <w:proofErr w:type="spellStart"/>
      <w:r w:rsidRPr="00B21284">
        <w:t>Flp</w:t>
      </w:r>
      <w:proofErr w:type="spellEnd"/>
      <w:r w:rsidRPr="00B21284">
        <w:t xml:space="preserve">/FRT cloning strategies. J. </w:t>
      </w:r>
      <w:proofErr w:type="spellStart"/>
      <w:r w:rsidRPr="00B21284">
        <w:t>Microbiol</w:t>
      </w:r>
      <w:proofErr w:type="spellEnd"/>
      <w:r w:rsidRPr="00B21284">
        <w:t xml:space="preserve">. </w:t>
      </w:r>
      <w:proofErr w:type="spellStart"/>
      <w:r w:rsidRPr="00B21284">
        <w:t>Biotechnol</w:t>
      </w:r>
      <w:proofErr w:type="spellEnd"/>
      <w:r w:rsidRPr="00B21284">
        <w:t>. 21(11):1123-1126.</w:t>
      </w:r>
    </w:p>
    <w:p w14:paraId="2A9CE239" w14:textId="77777777" w:rsidR="00D00309" w:rsidRPr="00B21284" w:rsidRDefault="00D00309" w:rsidP="00D00309">
      <w:pPr>
        <w:pStyle w:val="Publications"/>
      </w:pPr>
      <w:r w:rsidRPr="00B21284">
        <w:t xml:space="preserve">Jennings M.E., Quick L.N., </w:t>
      </w:r>
      <w:proofErr w:type="spellStart"/>
      <w:r w:rsidRPr="00B21284">
        <w:t>Soni</w:t>
      </w:r>
      <w:proofErr w:type="spellEnd"/>
      <w:r w:rsidRPr="00B21284">
        <w:t xml:space="preserve"> A., Davis R.R., Crosby K., Ott C.M., Nickerson C.A., and </w:t>
      </w:r>
      <w:r w:rsidRPr="00B21284">
        <w:rPr>
          <w:b/>
        </w:rPr>
        <w:t>J.W. Wilson</w:t>
      </w:r>
      <w:r w:rsidRPr="00B21284">
        <w:t xml:space="preserve">. 2011. Characterization of the </w:t>
      </w:r>
      <w:r w:rsidRPr="00E71AB5">
        <w:rPr>
          <w:i/>
          <w:iCs/>
        </w:rPr>
        <w:t>Salmonella enterica</w:t>
      </w:r>
      <w:r w:rsidRPr="00B21284">
        <w:t xml:space="preserve"> Serovar Typhimurium </w:t>
      </w:r>
      <w:proofErr w:type="spellStart"/>
      <w:r w:rsidRPr="00E71AB5">
        <w:rPr>
          <w:i/>
          <w:iCs/>
        </w:rPr>
        <w:t>ydcI</w:t>
      </w:r>
      <w:proofErr w:type="spellEnd"/>
      <w:r w:rsidRPr="00B21284">
        <w:t xml:space="preserve"> Gene, Which Encodes a Conserved DNA Binding Protein Required for Full Acid Stress Resistance. J. </w:t>
      </w:r>
      <w:proofErr w:type="spellStart"/>
      <w:r w:rsidRPr="00B21284">
        <w:t>Bacteriol</w:t>
      </w:r>
      <w:proofErr w:type="spellEnd"/>
      <w:r w:rsidRPr="00B21284">
        <w:t>. 193(9):2208-17.</w:t>
      </w:r>
    </w:p>
    <w:p w14:paraId="4A9785C3" w14:textId="65B91A8D" w:rsidR="008C719A" w:rsidRDefault="008C719A" w:rsidP="008C719A">
      <w:pPr>
        <w:pStyle w:val="Publications"/>
      </w:pPr>
    </w:p>
    <w:p w14:paraId="31F35D89" w14:textId="77777777" w:rsidR="008C719A" w:rsidRDefault="008C719A" w:rsidP="008C719A">
      <w:pPr>
        <w:rPr>
          <w:b/>
        </w:rPr>
      </w:pPr>
    </w:p>
    <w:p w14:paraId="1071E3E2" w14:textId="77777777" w:rsidR="004D3D0F" w:rsidRDefault="004D3D0F" w:rsidP="00F55C5D">
      <w:pPr>
        <w:rPr>
          <w:b/>
        </w:rPr>
      </w:pPr>
    </w:p>
    <w:p w14:paraId="12983613" w14:textId="77777777" w:rsidR="00F40003" w:rsidRDefault="00F40003" w:rsidP="00F55C5D">
      <w:pPr>
        <w:rPr>
          <w:b/>
        </w:rPr>
      </w:pPr>
    </w:p>
    <w:p w14:paraId="39649E56" w14:textId="77777777" w:rsidR="00E40238" w:rsidRDefault="00E40238" w:rsidP="00F55C5D">
      <w:pPr>
        <w:rPr>
          <w:b/>
        </w:rPr>
      </w:pPr>
    </w:p>
    <w:p w14:paraId="705C59B3" w14:textId="6E868336" w:rsidR="00F55C5D" w:rsidRPr="003939C2" w:rsidRDefault="00F55C5D" w:rsidP="00F55C5D">
      <w:pPr>
        <w:rPr>
          <w:b/>
        </w:rPr>
      </w:pPr>
      <w:r w:rsidRPr="003939C2">
        <w:rPr>
          <w:b/>
        </w:rPr>
        <w:lastRenderedPageBreak/>
        <w:t xml:space="preserve">Professor &amp; </w:t>
      </w:r>
      <w:r w:rsidRPr="003939C2">
        <w:rPr>
          <w:b/>
          <w:sz w:val="20"/>
          <w:szCs w:val="20"/>
        </w:rPr>
        <w:t>Dennis M. Cook Endowed Gregor Mendel Chair in Genetics</w:t>
      </w:r>
      <w:r w:rsidRPr="003939C2">
        <w:rPr>
          <w:b/>
        </w:rPr>
        <w:t xml:space="preserve">      </w:t>
      </w:r>
      <w:r w:rsidR="00BD0F6C">
        <w:rPr>
          <w:b/>
        </w:rPr>
        <w:t xml:space="preserve">               </w:t>
      </w:r>
      <w:r w:rsidRPr="003939C2">
        <w:rPr>
          <w:b/>
        </w:rPr>
        <w:t xml:space="preserve"> DR. DENNIS WYKOFF</w:t>
      </w:r>
    </w:p>
    <w:p w14:paraId="21EA19B2" w14:textId="19A36CC6" w:rsidR="00F55C5D" w:rsidRPr="003939C2" w:rsidRDefault="00F55C5D" w:rsidP="00F55C5D">
      <w:pPr>
        <w:rPr>
          <w:b/>
          <w:sz w:val="20"/>
        </w:rPr>
      </w:pPr>
      <w:r w:rsidRPr="003939C2">
        <w:rPr>
          <w:b/>
          <w:sz w:val="20"/>
        </w:rPr>
        <w:t>____________________________________________________________________________________________</w:t>
      </w:r>
      <w:r w:rsidR="00BD0F6C">
        <w:rPr>
          <w:b/>
          <w:sz w:val="20"/>
        </w:rPr>
        <w:t>______________</w:t>
      </w:r>
      <w:r w:rsidRPr="003939C2">
        <w:rPr>
          <w:b/>
          <w:sz w:val="20"/>
        </w:rPr>
        <w:t>_</w:t>
      </w:r>
    </w:p>
    <w:p w14:paraId="2CE88A45" w14:textId="77777777" w:rsidR="00F55C5D" w:rsidRPr="003939C2" w:rsidRDefault="00F55C5D" w:rsidP="00F55C5D">
      <w:pPr>
        <w:rPr>
          <w:b/>
        </w:rPr>
      </w:pPr>
      <w:r w:rsidRPr="003939C2">
        <w:rPr>
          <w:b/>
        </w:rPr>
        <w:t>Education</w:t>
      </w:r>
    </w:p>
    <w:p w14:paraId="700D5347" w14:textId="77777777" w:rsidR="00F55C5D" w:rsidRPr="003939C2" w:rsidRDefault="00F55C5D" w:rsidP="00F55C5D">
      <w:pPr>
        <w:rPr>
          <w:b/>
          <w:sz w:val="20"/>
        </w:rPr>
      </w:pPr>
    </w:p>
    <w:p w14:paraId="4A40BF4E" w14:textId="77777777" w:rsidR="00F55C5D" w:rsidRPr="003939C2" w:rsidRDefault="00F55C5D" w:rsidP="00F55C5D">
      <w:pPr>
        <w:ind w:firstLine="720"/>
        <w:rPr>
          <w:sz w:val="20"/>
          <w:szCs w:val="20"/>
        </w:rPr>
      </w:pPr>
      <w:r w:rsidRPr="003939C2">
        <w:rPr>
          <w:sz w:val="20"/>
          <w:szCs w:val="20"/>
        </w:rPr>
        <w:t>B.S.</w:t>
      </w:r>
      <w:r w:rsidRPr="003939C2">
        <w:rPr>
          <w:sz w:val="20"/>
          <w:szCs w:val="20"/>
        </w:rPr>
        <w:tab/>
      </w:r>
      <w:r w:rsidRPr="003939C2">
        <w:rPr>
          <w:sz w:val="20"/>
          <w:szCs w:val="20"/>
        </w:rPr>
        <w:tab/>
      </w:r>
      <w:r w:rsidRPr="003939C2">
        <w:rPr>
          <w:sz w:val="20"/>
          <w:szCs w:val="20"/>
        </w:rPr>
        <w:tab/>
      </w:r>
      <w:r w:rsidRPr="003939C2">
        <w:rPr>
          <w:sz w:val="20"/>
          <w:szCs w:val="20"/>
        </w:rPr>
        <w:tab/>
        <w:t>University of California, Davis</w:t>
      </w:r>
      <w:r w:rsidRPr="003939C2">
        <w:rPr>
          <w:sz w:val="20"/>
          <w:szCs w:val="20"/>
        </w:rPr>
        <w:tab/>
      </w:r>
      <w:r w:rsidRPr="003939C2">
        <w:rPr>
          <w:sz w:val="20"/>
          <w:szCs w:val="20"/>
        </w:rPr>
        <w:tab/>
      </w:r>
      <w:r w:rsidRPr="003939C2">
        <w:rPr>
          <w:sz w:val="20"/>
          <w:szCs w:val="20"/>
        </w:rPr>
        <w:tab/>
      </w:r>
      <w:r w:rsidRPr="003939C2">
        <w:rPr>
          <w:sz w:val="20"/>
          <w:szCs w:val="20"/>
        </w:rPr>
        <w:tab/>
        <w:t>1993</w:t>
      </w:r>
    </w:p>
    <w:p w14:paraId="30F7FE8F" w14:textId="77777777" w:rsidR="00F55C5D" w:rsidRPr="003939C2" w:rsidRDefault="00F55C5D" w:rsidP="00F55C5D">
      <w:pPr>
        <w:rPr>
          <w:sz w:val="20"/>
          <w:szCs w:val="20"/>
        </w:rPr>
      </w:pPr>
      <w:r w:rsidRPr="003939C2">
        <w:rPr>
          <w:sz w:val="20"/>
          <w:szCs w:val="20"/>
        </w:rPr>
        <w:tab/>
        <w:t>Ph. D.</w:t>
      </w:r>
      <w:r w:rsidRPr="003939C2">
        <w:rPr>
          <w:sz w:val="20"/>
          <w:szCs w:val="20"/>
        </w:rPr>
        <w:tab/>
      </w:r>
      <w:r w:rsidRPr="003939C2">
        <w:rPr>
          <w:sz w:val="20"/>
          <w:szCs w:val="20"/>
        </w:rPr>
        <w:tab/>
      </w:r>
      <w:r w:rsidRPr="003939C2">
        <w:rPr>
          <w:sz w:val="20"/>
          <w:szCs w:val="20"/>
        </w:rPr>
        <w:tab/>
      </w:r>
      <w:r w:rsidRPr="003939C2">
        <w:rPr>
          <w:sz w:val="20"/>
          <w:szCs w:val="20"/>
        </w:rPr>
        <w:tab/>
        <w:t>Stanford University</w:t>
      </w:r>
      <w:r w:rsidRPr="003939C2">
        <w:rPr>
          <w:sz w:val="20"/>
          <w:szCs w:val="20"/>
        </w:rPr>
        <w:tab/>
      </w:r>
      <w:r w:rsidRPr="003939C2">
        <w:rPr>
          <w:sz w:val="20"/>
          <w:szCs w:val="20"/>
        </w:rPr>
        <w:tab/>
      </w:r>
      <w:r w:rsidRPr="003939C2">
        <w:rPr>
          <w:sz w:val="20"/>
          <w:szCs w:val="20"/>
        </w:rPr>
        <w:tab/>
      </w:r>
      <w:r w:rsidRPr="003939C2">
        <w:rPr>
          <w:sz w:val="20"/>
          <w:szCs w:val="20"/>
        </w:rPr>
        <w:tab/>
      </w:r>
      <w:r w:rsidRPr="003939C2">
        <w:rPr>
          <w:sz w:val="20"/>
          <w:szCs w:val="20"/>
        </w:rPr>
        <w:tab/>
        <w:t>1999</w:t>
      </w:r>
    </w:p>
    <w:p w14:paraId="34ED8B04" w14:textId="77777777" w:rsidR="00F55C5D" w:rsidRPr="003939C2" w:rsidRDefault="00F55C5D" w:rsidP="00F55C5D">
      <w:pPr>
        <w:rPr>
          <w:sz w:val="20"/>
          <w:szCs w:val="20"/>
        </w:rPr>
      </w:pPr>
      <w:r w:rsidRPr="003939C2">
        <w:rPr>
          <w:sz w:val="20"/>
          <w:szCs w:val="20"/>
        </w:rPr>
        <w:tab/>
        <w:t>Postdoctoral</w:t>
      </w:r>
      <w:r w:rsidRPr="003939C2">
        <w:rPr>
          <w:sz w:val="20"/>
          <w:szCs w:val="20"/>
        </w:rPr>
        <w:tab/>
      </w:r>
      <w:r w:rsidRPr="003939C2">
        <w:rPr>
          <w:sz w:val="20"/>
          <w:szCs w:val="20"/>
        </w:rPr>
        <w:tab/>
      </w:r>
      <w:r w:rsidRPr="003939C2">
        <w:rPr>
          <w:sz w:val="20"/>
          <w:szCs w:val="20"/>
        </w:rPr>
        <w:tab/>
        <w:t>University of California, San Francisco</w:t>
      </w:r>
      <w:r w:rsidRPr="003939C2">
        <w:rPr>
          <w:sz w:val="20"/>
          <w:szCs w:val="20"/>
        </w:rPr>
        <w:tab/>
      </w:r>
      <w:r w:rsidRPr="003939C2">
        <w:rPr>
          <w:sz w:val="20"/>
          <w:szCs w:val="20"/>
        </w:rPr>
        <w:tab/>
        <w:t xml:space="preserve">     1999-2005</w:t>
      </w:r>
    </w:p>
    <w:p w14:paraId="17FAF4D8" w14:textId="77777777" w:rsidR="00F55C5D" w:rsidRPr="003939C2" w:rsidRDefault="00F55C5D" w:rsidP="00F55C5D">
      <w:pPr>
        <w:pBdr>
          <w:bottom w:val="single" w:sz="12" w:space="1" w:color="auto"/>
        </w:pBdr>
        <w:rPr>
          <w:sz w:val="20"/>
          <w:szCs w:val="20"/>
        </w:rPr>
      </w:pPr>
      <w:r w:rsidRPr="003939C2">
        <w:rPr>
          <w:sz w:val="20"/>
          <w:szCs w:val="20"/>
        </w:rPr>
        <w:tab/>
      </w:r>
      <w:r w:rsidRPr="003939C2">
        <w:rPr>
          <w:sz w:val="20"/>
          <w:szCs w:val="20"/>
        </w:rPr>
        <w:tab/>
      </w:r>
      <w:r w:rsidRPr="003939C2">
        <w:rPr>
          <w:sz w:val="20"/>
          <w:szCs w:val="20"/>
        </w:rPr>
        <w:tab/>
      </w:r>
      <w:r w:rsidRPr="003939C2">
        <w:rPr>
          <w:sz w:val="20"/>
          <w:szCs w:val="20"/>
        </w:rPr>
        <w:tab/>
      </w:r>
      <w:r w:rsidRPr="003939C2">
        <w:rPr>
          <w:sz w:val="20"/>
          <w:szCs w:val="20"/>
        </w:rPr>
        <w:tab/>
        <w:t>Harvard University</w:t>
      </w:r>
      <w:r w:rsidRPr="003939C2">
        <w:rPr>
          <w:sz w:val="20"/>
          <w:szCs w:val="20"/>
        </w:rPr>
        <w:tab/>
      </w:r>
      <w:r w:rsidRPr="003939C2">
        <w:rPr>
          <w:sz w:val="20"/>
          <w:szCs w:val="20"/>
        </w:rPr>
        <w:tab/>
      </w:r>
      <w:r w:rsidRPr="003939C2">
        <w:rPr>
          <w:sz w:val="20"/>
          <w:szCs w:val="20"/>
        </w:rPr>
        <w:tab/>
      </w:r>
      <w:r w:rsidRPr="003939C2">
        <w:rPr>
          <w:sz w:val="20"/>
          <w:szCs w:val="20"/>
        </w:rPr>
        <w:tab/>
        <w:t xml:space="preserve">     2005-2006</w:t>
      </w:r>
    </w:p>
    <w:p w14:paraId="118FB486" w14:textId="56DEB78A" w:rsidR="00F55C5D" w:rsidRPr="003939C2" w:rsidRDefault="00F55C5D" w:rsidP="00F55C5D">
      <w:pPr>
        <w:tabs>
          <w:tab w:val="left" w:pos="900"/>
          <w:tab w:val="left" w:pos="2070"/>
        </w:tabs>
      </w:pPr>
      <w:r w:rsidRPr="003939C2">
        <w:rPr>
          <w:b/>
        </w:rPr>
        <w:t>Research</w:t>
      </w:r>
    </w:p>
    <w:p w14:paraId="510D390B" w14:textId="77777777" w:rsidR="00F55C5D" w:rsidRPr="003939C2" w:rsidRDefault="00F55C5D" w:rsidP="00F55C5D">
      <w:pPr>
        <w:ind w:left="720"/>
        <w:rPr>
          <w:sz w:val="20"/>
          <w:szCs w:val="20"/>
        </w:rPr>
      </w:pPr>
      <w:r w:rsidRPr="003939C2">
        <w:rPr>
          <w:sz w:val="20"/>
          <w:szCs w:val="20"/>
        </w:rPr>
        <w:t xml:space="preserve">Our work studies how thiamine metabolism is regulated in </w:t>
      </w:r>
      <w:r w:rsidRPr="003939C2">
        <w:rPr>
          <w:i/>
          <w:sz w:val="20"/>
          <w:szCs w:val="20"/>
        </w:rPr>
        <w:t>C. glabrata</w:t>
      </w:r>
      <w:r w:rsidRPr="003939C2">
        <w:rPr>
          <w:sz w:val="20"/>
          <w:szCs w:val="20"/>
        </w:rPr>
        <w:t xml:space="preserve"> at the level of thiamine biosynthetic promoters and transcriptional activators. By understanding how these promoters are regulated, rational strategies to alter the expression of thiamine starvation genes can be explored. Our work also examines whether thiamine nutrient status and the presence of </w:t>
      </w:r>
      <w:r w:rsidRPr="003939C2">
        <w:rPr>
          <w:i/>
          <w:sz w:val="20"/>
          <w:szCs w:val="20"/>
        </w:rPr>
        <w:t>Cg</w:t>
      </w:r>
      <w:r w:rsidRPr="003939C2">
        <w:rPr>
          <w:sz w:val="20"/>
          <w:szCs w:val="20"/>
        </w:rPr>
        <w:t xml:space="preserve">Pmu3 (and other thiamine regulated genes) influences the ability of </w:t>
      </w:r>
      <w:r w:rsidRPr="003939C2">
        <w:rPr>
          <w:i/>
          <w:sz w:val="20"/>
          <w:szCs w:val="20"/>
        </w:rPr>
        <w:t>C. glabrata</w:t>
      </w:r>
      <w:r w:rsidRPr="003939C2">
        <w:rPr>
          <w:sz w:val="20"/>
          <w:szCs w:val="20"/>
        </w:rPr>
        <w:t xml:space="preserve"> to persist and multiply in phagocytic, macrophage-like cells. As clearance of </w:t>
      </w:r>
      <w:r w:rsidRPr="003939C2">
        <w:rPr>
          <w:i/>
          <w:sz w:val="20"/>
          <w:szCs w:val="20"/>
        </w:rPr>
        <w:t>C. glabrata</w:t>
      </w:r>
      <w:r w:rsidRPr="003939C2">
        <w:rPr>
          <w:sz w:val="20"/>
          <w:szCs w:val="20"/>
        </w:rPr>
        <w:t xml:space="preserve"> is mediated by phagocytic cells. If the ability to acquire thiamine is defective in </w:t>
      </w:r>
      <w:r w:rsidRPr="003939C2">
        <w:rPr>
          <w:i/>
          <w:sz w:val="20"/>
          <w:szCs w:val="20"/>
        </w:rPr>
        <w:t>C. glabrata</w:t>
      </w:r>
      <w:r w:rsidRPr="003939C2">
        <w:rPr>
          <w:sz w:val="20"/>
          <w:szCs w:val="20"/>
        </w:rPr>
        <w:t xml:space="preserve">, then this fungal pathogen should be more easily cleared from the bloodstream by phagocytic cells. Long-term our work will provide a better understanding of the thiamine biosynthetic and acquisition pathway and determine if this pathway is a suitable target for the development of anti-fungal compounds. </w:t>
      </w:r>
    </w:p>
    <w:p w14:paraId="035235F7" w14:textId="77777777" w:rsidR="00F55C5D" w:rsidRPr="003939C2" w:rsidRDefault="00F55C5D" w:rsidP="00F55C5D">
      <w:pPr>
        <w:pBdr>
          <w:bottom w:val="single" w:sz="12" w:space="1" w:color="auto"/>
        </w:pBdr>
        <w:tabs>
          <w:tab w:val="left" w:pos="900"/>
          <w:tab w:val="left" w:pos="2070"/>
        </w:tabs>
        <w:rPr>
          <w:b/>
          <w:sz w:val="20"/>
        </w:rPr>
      </w:pPr>
    </w:p>
    <w:p w14:paraId="03ECE57A" w14:textId="77777777" w:rsidR="00F55C5D" w:rsidRPr="003939C2" w:rsidRDefault="00F55C5D" w:rsidP="00F55C5D">
      <w:pPr>
        <w:rPr>
          <w:b/>
        </w:rPr>
      </w:pPr>
      <w:r w:rsidRPr="003939C2">
        <w:rPr>
          <w:b/>
        </w:rPr>
        <w:t>Selected Publications</w:t>
      </w:r>
    </w:p>
    <w:p w14:paraId="322C3B43" w14:textId="77777777" w:rsidR="00F55C5D" w:rsidRPr="003939C2" w:rsidRDefault="00F55C5D" w:rsidP="00F55C5D">
      <w:pPr>
        <w:rPr>
          <w:b/>
          <w:sz w:val="10"/>
        </w:rPr>
      </w:pPr>
    </w:p>
    <w:p w14:paraId="65EA3DD0"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Bui LN@, </w:t>
      </w:r>
      <w:proofErr w:type="spellStart"/>
      <w:r w:rsidRPr="003939C2">
        <w:rPr>
          <w:snapToGrid w:val="0"/>
          <w:sz w:val="20"/>
          <w:szCs w:val="20"/>
        </w:rPr>
        <w:t>Iosue</w:t>
      </w:r>
      <w:proofErr w:type="spellEnd"/>
      <w:r w:rsidRPr="003939C2">
        <w:rPr>
          <w:snapToGrid w:val="0"/>
          <w:sz w:val="20"/>
          <w:szCs w:val="20"/>
        </w:rPr>
        <w:t xml:space="preserve"> CL, and Wykoff DD 2022. Tup1 paralog CgTUP11 is a stronger repressor of transcription than CgTUP1 in Candida glabrata</w:t>
      </w:r>
      <w:r w:rsidRPr="003939C2">
        <w:rPr>
          <w:b/>
          <w:bCs/>
          <w:i/>
          <w:iCs/>
          <w:snapToGrid w:val="0"/>
          <w:sz w:val="20"/>
          <w:szCs w:val="20"/>
        </w:rPr>
        <w:t xml:space="preserve">. </w:t>
      </w:r>
      <w:proofErr w:type="spellStart"/>
      <w:r w:rsidRPr="003939C2">
        <w:rPr>
          <w:b/>
          <w:bCs/>
          <w:i/>
          <w:iCs/>
          <w:snapToGrid w:val="0"/>
          <w:sz w:val="20"/>
          <w:szCs w:val="20"/>
        </w:rPr>
        <w:t>mSphere</w:t>
      </w:r>
      <w:proofErr w:type="spellEnd"/>
      <w:r w:rsidRPr="003939C2">
        <w:rPr>
          <w:snapToGrid w:val="0"/>
          <w:sz w:val="20"/>
          <w:szCs w:val="20"/>
        </w:rPr>
        <w:t xml:space="preserve"> 7(2) https://doi.org/10.1128/msphere.00765-21 (Editor’s pick)</w:t>
      </w:r>
    </w:p>
    <w:p w14:paraId="66524644"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Giuliano R, </w:t>
      </w:r>
      <w:proofErr w:type="spellStart"/>
      <w:r w:rsidRPr="003939C2">
        <w:rPr>
          <w:snapToGrid w:val="0"/>
          <w:sz w:val="20"/>
          <w:szCs w:val="20"/>
        </w:rPr>
        <w:t>Roireau</w:t>
      </w:r>
      <w:proofErr w:type="spellEnd"/>
      <w:r w:rsidRPr="003939C2">
        <w:rPr>
          <w:snapToGrid w:val="0"/>
          <w:sz w:val="20"/>
          <w:szCs w:val="20"/>
        </w:rPr>
        <w:t xml:space="preserve"> J, </w:t>
      </w:r>
      <w:proofErr w:type="spellStart"/>
      <w:r w:rsidRPr="003939C2">
        <w:rPr>
          <w:snapToGrid w:val="0"/>
          <w:sz w:val="20"/>
          <w:szCs w:val="20"/>
        </w:rPr>
        <w:t>Rosano</w:t>
      </w:r>
      <w:proofErr w:type="spellEnd"/>
      <w:r w:rsidRPr="003939C2">
        <w:rPr>
          <w:snapToGrid w:val="0"/>
          <w:sz w:val="20"/>
          <w:szCs w:val="20"/>
        </w:rPr>
        <w:t xml:space="preserve"> R, Lazzara N*, </w:t>
      </w:r>
      <w:proofErr w:type="spellStart"/>
      <w:r w:rsidRPr="003939C2">
        <w:rPr>
          <w:snapToGrid w:val="0"/>
          <w:sz w:val="20"/>
          <w:szCs w:val="20"/>
        </w:rPr>
        <w:t>Bajsa-Hischel</w:t>
      </w:r>
      <w:proofErr w:type="spellEnd"/>
      <w:r w:rsidRPr="003939C2">
        <w:rPr>
          <w:snapToGrid w:val="0"/>
          <w:sz w:val="20"/>
          <w:szCs w:val="20"/>
        </w:rPr>
        <w:t xml:space="preserve"> J, Chen T, Schrader K, Duke S, &amp; Wykoff D. 2020. Synthesis of </w:t>
      </w:r>
      <w:proofErr w:type="spellStart"/>
      <w:r w:rsidRPr="003939C2">
        <w:rPr>
          <w:snapToGrid w:val="0"/>
          <w:sz w:val="20"/>
          <w:szCs w:val="20"/>
        </w:rPr>
        <w:t>Pyranopyrans</w:t>
      </w:r>
      <w:proofErr w:type="spellEnd"/>
      <w:r w:rsidRPr="003939C2">
        <w:rPr>
          <w:snapToGrid w:val="0"/>
          <w:sz w:val="20"/>
          <w:szCs w:val="20"/>
        </w:rPr>
        <w:t xml:space="preserve"> Related to </w:t>
      </w:r>
      <w:proofErr w:type="spellStart"/>
      <w:r w:rsidRPr="003939C2">
        <w:rPr>
          <w:snapToGrid w:val="0"/>
          <w:sz w:val="20"/>
          <w:szCs w:val="20"/>
        </w:rPr>
        <w:t>Diplopyrone</w:t>
      </w:r>
      <w:proofErr w:type="spellEnd"/>
      <w:r w:rsidRPr="003939C2">
        <w:rPr>
          <w:snapToGrid w:val="0"/>
          <w:sz w:val="20"/>
          <w:szCs w:val="20"/>
        </w:rPr>
        <w:t xml:space="preserve"> and Evaluation as </w:t>
      </w:r>
      <w:proofErr w:type="spellStart"/>
      <w:r w:rsidRPr="003939C2">
        <w:rPr>
          <w:snapToGrid w:val="0"/>
          <w:sz w:val="20"/>
          <w:szCs w:val="20"/>
        </w:rPr>
        <w:t>Antibacterials</w:t>
      </w:r>
      <w:proofErr w:type="spellEnd"/>
      <w:r w:rsidRPr="003939C2">
        <w:rPr>
          <w:snapToGrid w:val="0"/>
          <w:sz w:val="20"/>
          <w:szCs w:val="20"/>
        </w:rPr>
        <w:t xml:space="preserve"> and Herbicides. </w:t>
      </w:r>
      <w:r w:rsidRPr="003939C2">
        <w:rPr>
          <w:b/>
          <w:bCs/>
          <w:i/>
          <w:iCs/>
          <w:snapToGrid w:val="0"/>
          <w:sz w:val="20"/>
          <w:szCs w:val="20"/>
        </w:rPr>
        <w:t>Journal of Agricultural and Food Chemistry</w:t>
      </w:r>
      <w:r w:rsidRPr="003939C2">
        <w:rPr>
          <w:snapToGrid w:val="0"/>
          <w:sz w:val="20"/>
          <w:szCs w:val="20"/>
        </w:rPr>
        <w:t xml:space="preserve">. </w:t>
      </w:r>
      <w:proofErr w:type="spellStart"/>
      <w:r w:rsidRPr="003939C2">
        <w:rPr>
          <w:snapToGrid w:val="0"/>
          <w:sz w:val="20"/>
          <w:szCs w:val="20"/>
        </w:rPr>
        <w:t>doi</w:t>
      </w:r>
      <w:proofErr w:type="spellEnd"/>
      <w:r w:rsidRPr="003939C2">
        <w:rPr>
          <w:snapToGrid w:val="0"/>
          <w:sz w:val="20"/>
          <w:szCs w:val="20"/>
        </w:rPr>
        <w:t>: 10.1021/acs.jafc.0c02564.</w:t>
      </w:r>
    </w:p>
    <w:p w14:paraId="7D5E7DDC"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proofErr w:type="spellStart"/>
      <w:r w:rsidRPr="003939C2">
        <w:rPr>
          <w:snapToGrid w:val="0"/>
          <w:sz w:val="20"/>
          <w:szCs w:val="20"/>
        </w:rPr>
        <w:t>Iosue</w:t>
      </w:r>
      <w:proofErr w:type="spellEnd"/>
      <w:r w:rsidRPr="003939C2">
        <w:rPr>
          <w:snapToGrid w:val="0"/>
          <w:sz w:val="20"/>
          <w:szCs w:val="20"/>
        </w:rPr>
        <w:t xml:space="preserve"> CL, </w:t>
      </w:r>
      <w:proofErr w:type="spellStart"/>
      <w:r w:rsidRPr="003939C2">
        <w:rPr>
          <w:snapToGrid w:val="0"/>
          <w:sz w:val="20"/>
          <w:szCs w:val="20"/>
        </w:rPr>
        <w:t>Gulotta</w:t>
      </w:r>
      <w:proofErr w:type="spellEnd"/>
      <w:r w:rsidRPr="003939C2">
        <w:rPr>
          <w:snapToGrid w:val="0"/>
          <w:sz w:val="20"/>
          <w:szCs w:val="20"/>
        </w:rPr>
        <w:t xml:space="preserve"> AP*, Selhorst KB</w:t>
      </w:r>
      <w:r w:rsidRPr="003939C2">
        <w:rPr>
          <w:snapToGrid w:val="0"/>
          <w:sz w:val="20"/>
          <w:szCs w:val="20"/>
          <w:vertAlign w:val="superscript"/>
        </w:rPr>
        <w:t>@</w:t>
      </w:r>
      <w:r w:rsidRPr="003939C2">
        <w:rPr>
          <w:snapToGrid w:val="0"/>
          <w:sz w:val="20"/>
          <w:szCs w:val="20"/>
        </w:rPr>
        <w:t xml:space="preserve">, </w:t>
      </w:r>
      <w:proofErr w:type="spellStart"/>
      <w:r w:rsidRPr="003939C2">
        <w:rPr>
          <w:snapToGrid w:val="0"/>
          <w:sz w:val="20"/>
          <w:szCs w:val="20"/>
        </w:rPr>
        <w:t>Mody</w:t>
      </w:r>
      <w:proofErr w:type="spellEnd"/>
      <w:r w:rsidRPr="003939C2">
        <w:rPr>
          <w:snapToGrid w:val="0"/>
          <w:sz w:val="20"/>
          <w:szCs w:val="20"/>
        </w:rPr>
        <w:t xml:space="preserve"> AC</w:t>
      </w:r>
      <w:r w:rsidRPr="003939C2">
        <w:rPr>
          <w:snapToGrid w:val="0"/>
          <w:sz w:val="20"/>
          <w:szCs w:val="20"/>
          <w:vertAlign w:val="superscript"/>
        </w:rPr>
        <w:t>@</w:t>
      </w:r>
      <w:r w:rsidRPr="003939C2">
        <w:rPr>
          <w:snapToGrid w:val="0"/>
          <w:sz w:val="20"/>
          <w:szCs w:val="20"/>
        </w:rPr>
        <w:t>, Barbour KM</w:t>
      </w:r>
      <w:r w:rsidRPr="003939C2">
        <w:rPr>
          <w:snapToGrid w:val="0"/>
          <w:sz w:val="20"/>
          <w:szCs w:val="20"/>
          <w:vertAlign w:val="superscript"/>
        </w:rPr>
        <w:t>@</w:t>
      </w:r>
      <w:r w:rsidRPr="003939C2">
        <w:rPr>
          <w:snapToGrid w:val="0"/>
          <w:sz w:val="20"/>
          <w:szCs w:val="20"/>
        </w:rPr>
        <w:t>, Marcotte MJ</w:t>
      </w:r>
      <w:r w:rsidRPr="003939C2">
        <w:rPr>
          <w:snapToGrid w:val="0"/>
          <w:sz w:val="20"/>
          <w:szCs w:val="20"/>
          <w:vertAlign w:val="superscript"/>
        </w:rPr>
        <w:t>@</w:t>
      </w:r>
      <w:r w:rsidRPr="003939C2">
        <w:rPr>
          <w:snapToGrid w:val="0"/>
          <w:sz w:val="20"/>
          <w:szCs w:val="20"/>
        </w:rPr>
        <w:t>, Bui LN</w:t>
      </w:r>
      <w:r w:rsidRPr="003939C2">
        <w:rPr>
          <w:snapToGrid w:val="0"/>
          <w:sz w:val="20"/>
          <w:szCs w:val="20"/>
          <w:vertAlign w:val="superscript"/>
        </w:rPr>
        <w:t>@</w:t>
      </w:r>
      <w:r w:rsidRPr="003939C2">
        <w:rPr>
          <w:snapToGrid w:val="0"/>
          <w:sz w:val="20"/>
          <w:szCs w:val="20"/>
        </w:rPr>
        <w:t>, Leone SG*, Lang EC</w:t>
      </w:r>
      <w:r w:rsidRPr="003939C2">
        <w:rPr>
          <w:snapToGrid w:val="0"/>
          <w:sz w:val="20"/>
          <w:szCs w:val="20"/>
          <w:vertAlign w:val="superscript"/>
        </w:rPr>
        <w:t>@</w:t>
      </w:r>
      <w:r w:rsidRPr="003939C2">
        <w:rPr>
          <w:snapToGrid w:val="0"/>
          <w:sz w:val="20"/>
          <w:szCs w:val="20"/>
        </w:rPr>
        <w:t>, Hughes GH</w:t>
      </w:r>
      <w:r w:rsidRPr="003939C2">
        <w:rPr>
          <w:snapToGrid w:val="0"/>
          <w:sz w:val="20"/>
          <w:szCs w:val="20"/>
          <w:vertAlign w:val="superscript"/>
        </w:rPr>
        <w:t>@</w:t>
      </w:r>
      <w:r w:rsidRPr="003939C2">
        <w:rPr>
          <w:snapToGrid w:val="0"/>
          <w:sz w:val="20"/>
          <w:szCs w:val="20"/>
        </w:rPr>
        <w:t xml:space="preserve">, &amp; Wykoff DD. 2020. A Novel cis Element Achieves the Same Solution as an Ancestral cis Element During Thiamine Starvation in Candida glabrata. </w:t>
      </w:r>
      <w:r w:rsidRPr="003939C2">
        <w:rPr>
          <w:b/>
          <w:i/>
          <w:snapToGrid w:val="0"/>
          <w:sz w:val="20"/>
          <w:szCs w:val="20"/>
        </w:rPr>
        <w:t>G3</w:t>
      </w:r>
      <w:r w:rsidRPr="003939C2">
        <w:rPr>
          <w:snapToGrid w:val="0"/>
          <w:sz w:val="20"/>
          <w:szCs w:val="20"/>
        </w:rPr>
        <w:t xml:space="preserve"> 10(1):321-331 </w:t>
      </w:r>
      <w:proofErr w:type="spellStart"/>
      <w:r w:rsidRPr="003939C2">
        <w:rPr>
          <w:snapToGrid w:val="0"/>
          <w:sz w:val="20"/>
          <w:szCs w:val="20"/>
        </w:rPr>
        <w:t>doi</w:t>
      </w:r>
      <w:proofErr w:type="spellEnd"/>
      <w:r w:rsidRPr="003939C2">
        <w:rPr>
          <w:snapToGrid w:val="0"/>
          <w:sz w:val="20"/>
          <w:szCs w:val="20"/>
        </w:rPr>
        <w:t>: 10.1534/g3.119.400897</w:t>
      </w:r>
    </w:p>
    <w:p w14:paraId="2D0F54FD"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proofErr w:type="spellStart"/>
      <w:r w:rsidRPr="003939C2">
        <w:rPr>
          <w:snapToGrid w:val="0"/>
          <w:sz w:val="20"/>
          <w:szCs w:val="20"/>
        </w:rPr>
        <w:t>Rippel</w:t>
      </w:r>
      <w:proofErr w:type="spellEnd"/>
      <w:r w:rsidRPr="003939C2">
        <w:rPr>
          <w:snapToGrid w:val="0"/>
          <w:sz w:val="20"/>
          <w:szCs w:val="20"/>
        </w:rPr>
        <w:t xml:space="preserve"> TM*, </w:t>
      </w:r>
      <w:proofErr w:type="spellStart"/>
      <w:r w:rsidRPr="003939C2">
        <w:rPr>
          <w:snapToGrid w:val="0"/>
          <w:sz w:val="20"/>
          <w:szCs w:val="20"/>
        </w:rPr>
        <w:t>Iosue</w:t>
      </w:r>
      <w:proofErr w:type="spellEnd"/>
      <w:r w:rsidRPr="003939C2">
        <w:rPr>
          <w:snapToGrid w:val="0"/>
          <w:sz w:val="20"/>
          <w:szCs w:val="20"/>
        </w:rPr>
        <w:t xml:space="preserve"> CL, Succi PJ, Wykoff DD, &amp; Chapman SK. 2020. Comparing the impacts of an invasive grass on nitrogen cycling and ammonia-oxidizing prokaryotes in high-nitrogen forests, open fields, and wetlands. </w:t>
      </w:r>
      <w:r w:rsidRPr="003939C2">
        <w:rPr>
          <w:b/>
          <w:i/>
          <w:snapToGrid w:val="0"/>
          <w:sz w:val="20"/>
          <w:szCs w:val="20"/>
        </w:rPr>
        <w:t xml:space="preserve">Plant and Soil </w:t>
      </w:r>
      <w:r w:rsidRPr="003939C2">
        <w:rPr>
          <w:snapToGrid w:val="0"/>
          <w:sz w:val="20"/>
          <w:szCs w:val="20"/>
        </w:rPr>
        <w:t>449, pp. 65–77.</w:t>
      </w:r>
    </w:p>
    <w:p w14:paraId="403C2F53"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Patel K*, </w:t>
      </w:r>
      <w:proofErr w:type="spellStart"/>
      <w:r w:rsidRPr="003939C2">
        <w:rPr>
          <w:snapToGrid w:val="0"/>
          <w:sz w:val="20"/>
          <w:szCs w:val="20"/>
        </w:rPr>
        <w:t>Cangelosi</w:t>
      </w:r>
      <w:proofErr w:type="spellEnd"/>
      <w:r w:rsidRPr="003939C2">
        <w:rPr>
          <w:snapToGrid w:val="0"/>
          <w:sz w:val="20"/>
          <w:szCs w:val="20"/>
        </w:rPr>
        <w:t xml:space="preserve"> C*, </w:t>
      </w:r>
      <w:proofErr w:type="spellStart"/>
      <w:r w:rsidRPr="003939C2">
        <w:rPr>
          <w:snapToGrid w:val="0"/>
          <w:sz w:val="20"/>
          <w:szCs w:val="20"/>
        </w:rPr>
        <w:t>Warrier</w:t>
      </w:r>
      <w:proofErr w:type="spellEnd"/>
      <w:r w:rsidRPr="003939C2">
        <w:rPr>
          <w:snapToGrid w:val="0"/>
          <w:sz w:val="20"/>
          <w:szCs w:val="20"/>
        </w:rPr>
        <w:t xml:space="preserve"> V@, Wykoff D, &amp; Wilson JW. 2020. The cloned SPI-1 type 3 secretion system can be functionally expressed outside Salmonella backgrounds. </w:t>
      </w:r>
      <w:r w:rsidRPr="003939C2">
        <w:rPr>
          <w:b/>
          <w:i/>
          <w:snapToGrid w:val="0"/>
          <w:sz w:val="20"/>
          <w:szCs w:val="20"/>
        </w:rPr>
        <w:t xml:space="preserve">FEMS </w:t>
      </w:r>
      <w:proofErr w:type="spellStart"/>
      <w:r w:rsidRPr="003939C2">
        <w:rPr>
          <w:b/>
          <w:i/>
          <w:snapToGrid w:val="0"/>
          <w:sz w:val="20"/>
          <w:szCs w:val="20"/>
        </w:rPr>
        <w:t>Microbiol</w:t>
      </w:r>
      <w:proofErr w:type="spellEnd"/>
      <w:r w:rsidRPr="003939C2">
        <w:rPr>
          <w:b/>
          <w:i/>
          <w:snapToGrid w:val="0"/>
          <w:sz w:val="20"/>
          <w:szCs w:val="20"/>
        </w:rPr>
        <w:t xml:space="preserve"> Lett.</w:t>
      </w:r>
      <w:r w:rsidRPr="003939C2">
        <w:rPr>
          <w:snapToGrid w:val="0"/>
          <w:sz w:val="20"/>
          <w:szCs w:val="20"/>
        </w:rPr>
        <w:t xml:space="preserve"> 2020 367(8</w:t>
      </w:r>
      <w:proofErr w:type="gramStart"/>
      <w:r w:rsidRPr="003939C2">
        <w:rPr>
          <w:snapToGrid w:val="0"/>
          <w:sz w:val="20"/>
          <w:szCs w:val="20"/>
        </w:rPr>
        <w:t>):fnaa</w:t>
      </w:r>
      <w:proofErr w:type="gramEnd"/>
      <w:r w:rsidRPr="003939C2">
        <w:rPr>
          <w:snapToGrid w:val="0"/>
          <w:sz w:val="20"/>
          <w:szCs w:val="20"/>
        </w:rPr>
        <w:t xml:space="preserve">065. </w:t>
      </w:r>
      <w:proofErr w:type="spellStart"/>
      <w:r w:rsidRPr="003939C2">
        <w:rPr>
          <w:snapToGrid w:val="0"/>
          <w:sz w:val="20"/>
          <w:szCs w:val="20"/>
        </w:rPr>
        <w:t>doi</w:t>
      </w:r>
      <w:proofErr w:type="spellEnd"/>
      <w:r w:rsidRPr="003939C2">
        <w:rPr>
          <w:snapToGrid w:val="0"/>
          <w:sz w:val="20"/>
          <w:szCs w:val="20"/>
        </w:rPr>
        <w:t>: 10.1093/</w:t>
      </w:r>
      <w:proofErr w:type="spellStart"/>
      <w:r w:rsidRPr="003939C2">
        <w:rPr>
          <w:snapToGrid w:val="0"/>
          <w:sz w:val="20"/>
          <w:szCs w:val="20"/>
        </w:rPr>
        <w:t>femsle</w:t>
      </w:r>
      <w:proofErr w:type="spellEnd"/>
      <w:r w:rsidRPr="003939C2">
        <w:rPr>
          <w:snapToGrid w:val="0"/>
          <w:sz w:val="20"/>
          <w:szCs w:val="20"/>
        </w:rPr>
        <w:t>/fnaa065.</w:t>
      </w:r>
    </w:p>
    <w:p w14:paraId="5FF04C95"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proofErr w:type="spellStart"/>
      <w:r w:rsidRPr="003939C2">
        <w:rPr>
          <w:snapToGrid w:val="0"/>
          <w:sz w:val="20"/>
          <w:szCs w:val="20"/>
        </w:rPr>
        <w:t>Nahas</w:t>
      </w:r>
      <w:proofErr w:type="spellEnd"/>
      <w:r w:rsidRPr="003939C2">
        <w:rPr>
          <w:snapToGrid w:val="0"/>
          <w:sz w:val="20"/>
          <w:szCs w:val="20"/>
        </w:rPr>
        <w:t xml:space="preserve"> JV</w:t>
      </w:r>
      <w:r w:rsidRPr="003939C2">
        <w:rPr>
          <w:snapToGrid w:val="0"/>
          <w:sz w:val="20"/>
          <w:szCs w:val="20"/>
          <w:vertAlign w:val="superscript"/>
        </w:rPr>
        <w:t>@</w:t>
      </w:r>
      <w:r w:rsidRPr="003939C2">
        <w:rPr>
          <w:snapToGrid w:val="0"/>
          <w:sz w:val="20"/>
          <w:szCs w:val="20"/>
        </w:rPr>
        <w:t xml:space="preserve">, </w:t>
      </w:r>
      <w:proofErr w:type="spellStart"/>
      <w:r w:rsidRPr="003939C2">
        <w:rPr>
          <w:snapToGrid w:val="0"/>
          <w:sz w:val="20"/>
          <w:szCs w:val="20"/>
        </w:rPr>
        <w:t>Iosue</w:t>
      </w:r>
      <w:proofErr w:type="spellEnd"/>
      <w:r w:rsidRPr="003939C2">
        <w:rPr>
          <w:snapToGrid w:val="0"/>
          <w:sz w:val="20"/>
          <w:szCs w:val="20"/>
        </w:rPr>
        <w:t xml:space="preserve"> CL, Shaik NF</w:t>
      </w:r>
      <w:r w:rsidRPr="003939C2">
        <w:rPr>
          <w:snapToGrid w:val="0"/>
          <w:sz w:val="20"/>
          <w:szCs w:val="20"/>
          <w:vertAlign w:val="superscript"/>
        </w:rPr>
        <w:t>@</w:t>
      </w:r>
      <w:r w:rsidRPr="003939C2">
        <w:rPr>
          <w:snapToGrid w:val="0"/>
          <w:sz w:val="20"/>
          <w:szCs w:val="20"/>
        </w:rPr>
        <w:t>, Selhorst K</w:t>
      </w:r>
      <w:r w:rsidRPr="003939C2">
        <w:rPr>
          <w:snapToGrid w:val="0"/>
          <w:sz w:val="20"/>
          <w:szCs w:val="20"/>
          <w:vertAlign w:val="superscript"/>
        </w:rPr>
        <w:t>@</w:t>
      </w:r>
      <w:r w:rsidRPr="003939C2">
        <w:rPr>
          <w:snapToGrid w:val="0"/>
          <w:sz w:val="20"/>
          <w:szCs w:val="20"/>
        </w:rPr>
        <w:t xml:space="preserve">, He BZ &amp; Wykoff DD. 2018. Dynamic Changes in Yeast Phosphatase Families Allow for Specialization in Phosphate and Thiamine Starvation. </w:t>
      </w:r>
      <w:r w:rsidRPr="003939C2">
        <w:rPr>
          <w:b/>
          <w:i/>
          <w:snapToGrid w:val="0"/>
          <w:sz w:val="20"/>
          <w:szCs w:val="20"/>
        </w:rPr>
        <w:t>G3</w:t>
      </w:r>
      <w:r w:rsidRPr="003939C2">
        <w:rPr>
          <w:b/>
          <w:snapToGrid w:val="0"/>
          <w:sz w:val="20"/>
          <w:szCs w:val="20"/>
        </w:rPr>
        <w:t xml:space="preserve"> </w:t>
      </w:r>
      <w:proofErr w:type="spellStart"/>
      <w:r w:rsidRPr="003939C2">
        <w:rPr>
          <w:snapToGrid w:val="0"/>
          <w:sz w:val="20"/>
          <w:szCs w:val="20"/>
        </w:rPr>
        <w:t>pii</w:t>
      </w:r>
      <w:proofErr w:type="spellEnd"/>
      <w:r w:rsidRPr="003939C2">
        <w:rPr>
          <w:snapToGrid w:val="0"/>
          <w:sz w:val="20"/>
          <w:szCs w:val="20"/>
        </w:rPr>
        <w:t xml:space="preserve">: g3.200303.2018. </w:t>
      </w:r>
      <w:proofErr w:type="spellStart"/>
      <w:r w:rsidRPr="003939C2">
        <w:rPr>
          <w:snapToGrid w:val="0"/>
          <w:sz w:val="20"/>
          <w:szCs w:val="20"/>
        </w:rPr>
        <w:t>doi</w:t>
      </w:r>
      <w:proofErr w:type="spellEnd"/>
      <w:r w:rsidRPr="003939C2">
        <w:rPr>
          <w:snapToGrid w:val="0"/>
          <w:sz w:val="20"/>
          <w:szCs w:val="20"/>
        </w:rPr>
        <w:t>: 10.1534/g3.118.200303.</w:t>
      </w:r>
    </w:p>
    <w:p w14:paraId="20B6CA45"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Barreto CR, Morrissey EM, Wykoff DD &amp; Chapman SK. 2018. Co-occurring mangroves and salt marshes differ in microbial community composition. </w:t>
      </w:r>
      <w:r w:rsidRPr="003939C2">
        <w:rPr>
          <w:b/>
          <w:i/>
          <w:snapToGrid w:val="0"/>
          <w:sz w:val="20"/>
          <w:szCs w:val="20"/>
        </w:rPr>
        <w:t>Wetlands</w:t>
      </w:r>
      <w:r w:rsidRPr="003939C2">
        <w:rPr>
          <w:snapToGrid w:val="0"/>
          <w:sz w:val="20"/>
          <w:szCs w:val="20"/>
        </w:rPr>
        <w:t xml:space="preserve"> doi.org/10.1007/s13157-018-0994-9.</w:t>
      </w:r>
    </w:p>
    <w:p w14:paraId="1F7A8040"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Burch J, </w:t>
      </w:r>
      <w:proofErr w:type="spellStart"/>
      <w:r w:rsidRPr="003939C2">
        <w:rPr>
          <w:snapToGrid w:val="0"/>
          <w:sz w:val="20"/>
          <w:szCs w:val="20"/>
        </w:rPr>
        <w:t>Mashayekh</w:t>
      </w:r>
      <w:proofErr w:type="spellEnd"/>
      <w:r w:rsidRPr="003939C2">
        <w:rPr>
          <w:snapToGrid w:val="0"/>
          <w:sz w:val="20"/>
          <w:szCs w:val="20"/>
        </w:rPr>
        <w:t xml:space="preserve"> S, Wykoff DD, &amp; Grimes CL. 2018. Bacterial derived carbohydrates bind Cyr1 and trigger hyphal growth in </w:t>
      </w:r>
      <w:r w:rsidRPr="003939C2">
        <w:rPr>
          <w:i/>
          <w:snapToGrid w:val="0"/>
          <w:sz w:val="20"/>
          <w:szCs w:val="20"/>
        </w:rPr>
        <w:t>Candida albicans</w:t>
      </w:r>
      <w:r w:rsidRPr="003939C2">
        <w:rPr>
          <w:snapToGrid w:val="0"/>
          <w:sz w:val="20"/>
          <w:szCs w:val="20"/>
        </w:rPr>
        <w:t xml:space="preserve">. </w:t>
      </w:r>
      <w:r w:rsidRPr="003939C2">
        <w:rPr>
          <w:b/>
          <w:i/>
          <w:snapToGrid w:val="0"/>
          <w:sz w:val="20"/>
          <w:szCs w:val="20"/>
        </w:rPr>
        <w:t>ACS Infectious Diseases</w:t>
      </w:r>
      <w:r w:rsidRPr="003939C2">
        <w:rPr>
          <w:snapToGrid w:val="0"/>
          <w:sz w:val="20"/>
          <w:szCs w:val="20"/>
        </w:rPr>
        <w:t xml:space="preserve"> 4(1):53-58. </w:t>
      </w:r>
      <w:proofErr w:type="spellStart"/>
      <w:r w:rsidRPr="003939C2">
        <w:rPr>
          <w:snapToGrid w:val="0"/>
          <w:sz w:val="20"/>
          <w:szCs w:val="20"/>
        </w:rPr>
        <w:t>doi</w:t>
      </w:r>
      <w:proofErr w:type="spellEnd"/>
      <w:r w:rsidRPr="003939C2">
        <w:rPr>
          <w:snapToGrid w:val="0"/>
          <w:sz w:val="20"/>
          <w:szCs w:val="20"/>
        </w:rPr>
        <w:t>: 10.1021/acsinfecdis.7b00154.</w:t>
      </w:r>
    </w:p>
    <w:p w14:paraId="3996E028"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proofErr w:type="spellStart"/>
      <w:r w:rsidRPr="003939C2">
        <w:rPr>
          <w:snapToGrid w:val="0"/>
          <w:sz w:val="20"/>
          <w:szCs w:val="20"/>
        </w:rPr>
        <w:t>Coldren</w:t>
      </w:r>
      <w:proofErr w:type="spellEnd"/>
      <w:r w:rsidRPr="003939C2">
        <w:rPr>
          <w:snapToGrid w:val="0"/>
          <w:sz w:val="20"/>
          <w:szCs w:val="20"/>
        </w:rPr>
        <w:t xml:space="preserve"> GA, Barreto C#, Wykoff DD, Morrissey EM, Langley JA, Feller IC, &amp; Chapman SK. 2016. Chronic warming stimulates growth of marsh grasses more than mangroves in a coastal wetland ecotone. Ecology 97(11):3167-3175. </w:t>
      </w:r>
      <w:proofErr w:type="spellStart"/>
      <w:r w:rsidRPr="003939C2">
        <w:rPr>
          <w:snapToGrid w:val="0"/>
          <w:sz w:val="20"/>
          <w:szCs w:val="20"/>
        </w:rPr>
        <w:t>doi</w:t>
      </w:r>
      <w:proofErr w:type="spellEnd"/>
      <w:r w:rsidRPr="003939C2">
        <w:rPr>
          <w:snapToGrid w:val="0"/>
          <w:sz w:val="20"/>
          <w:szCs w:val="20"/>
        </w:rPr>
        <w:t>: 10.1002/ecy.1539.</w:t>
      </w:r>
    </w:p>
    <w:p w14:paraId="6C222E41"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Herman A#, </w:t>
      </w:r>
      <w:proofErr w:type="spellStart"/>
      <w:r w:rsidRPr="003939C2">
        <w:rPr>
          <w:snapToGrid w:val="0"/>
          <w:sz w:val="20"/>
          <w:szCs w:val="20"/>
        </w:rPr>
        <w:t>Serfecz</w:t>
      </w:r>
      <w:proofErr w:type="spellEnd"/>
      <w:r w:rsidRPr="003939C2">
        <w:rPr>
          <w:snapToGrid w:val="0"/>
          <w:sz w:val="20"/>
          <w:szCs w:val="20"/>
        </w:rPr>
        <w:t xml:space="preserve"> J#, </w:t>
      </w:r>
      <w:proofErr w:type="spellStart"/>
      <w:r w:rsidRPr="003939C2">
        <w:rPr>
          <w:snapToGrid w:val="0"/>
          <w:sz w:val="20"/>
          <w:szCs w:val="20"/>
        </w:rPr>
        <w:t>Kinnally</w:t>
      </w:r>
      <w:proofErr w:type="spellEnd"/>
      <w:r w:rsidRPr="003939C2">
        <w:rPr>
          <w:snapToGrid w:val="0"/>
          <w:sz w:val="20"/>
          <w:szCs w:val="20"/>
        </w:rPr>
        <w:t xml:space="preserve"> A@, Crosby K@, Youngman M, Wykoff D, &amp; Wilson JW. 2016. The bacterial </w:t>
      </w:r>
      <w:proofErr w:type="spellStart"/>
      <w:r w:rsidRPr="003939C2">
        <w:rPr>
          <w:snapToGrid w:val="0"/>
          <w:sz w:val="20"/>
          <w:szCs w:val="20"/>
        </w:rPr>
        <w:t>iprA</w:t>
      </w:r>
      <w:proofErr w:type="spellEnd"/>
      <w:r w:rsidRPr="003939C2">
        <w:rPr>
          <w:snapToGrid w:val="0"/>
          <w:sz w:val="20"/>
          <w:szCs w:val="20"/>
        </w:rPr>
        <w:t xml:space="preserve"> gene is conserved across Enterobacteriaceae, involved in oxidative stress resistance, and influences gene expression in Salmonella enterica serovar Typhimurium. Journal of Bacteriology </w:t>
      </w:r>
      <w:proofErr w:type="spellStart"/>
      <w:r w:rsidRPr="003939C2">
        <w:rPr>
          <w:snapToGrid w:val="0"/>
          <w:sz w:val="20"/>
          <w:szCs w:val="20"/>
        </w:rPr>
        <w:t>pii</w:t>
      </w:r>
      <w:proofErr w:type="spellEnd"/>
      <w:r w:rsidRPr="003939C2">
        <w:rPr>
          <w:snapToGrid w:val="0"/>
          <w:sz w:val="20"/>
          <w:szCs w:val="20"/>
        </w:rPr>
        <w:t>: JB.00144-16.</w:t>
      </w:r>
    </w:p>
    <w:p w14:paraId="765557A4" w14:textId="77777777" w:rsidR="00F55C5D" w:rsidRPr="003939C2" w:rsidRDefault="00F55C5D" w:rsidP="00F55C5D">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rPr>
          <w:snapToGrid w:val="0"/>
          <w:sz w:val="20"/>
          <w:szCs w:val="20"/>
        </w:rPr>
      </w:pPr>
      <w:r w:rsidRPr="003939C2">
        <w:rPr>
          <w:snapToGrid w:val="0"/>
          <w:sz w:val="20"/>
          <w:szCs w:val="20"/>
        </w:rPr>
        <w:t xml:space="preserve">* Graduate Student </w:t>
      </w:r>
      <w:r w:rsidRPr="003939C2">
        <w:rPr>
          <w:snapToGrid w:val="0"/>
          <w:sz w:val="20"/>
          <w:szCs w:val="20"/>
          <w:vertAlign w:val="superscript"/>
        </w:rPr>
        <w:t>@</w:t>
      </w:r>
      <w:r w:rsidRPr="003939C2">
        <w:rPr>
          <w:snapToGrid w:val="0"/>
          <w:sz w:val="20"/>
          <w:szCs w:val="20"/>
        </w:rPr>
        <w:t>=Undergraduate student</w:t>
      </w:r>
    </w:p>
    <w:p w14:paraId="050E8A18" w14:textId="293AFA14" w:rsidR="008C0BCB" w:rsidRDefault="008C0BCB" w:rsidP="000D2489">
      <w:pPr>
        <w:pStyle w:val="Publications"/>
      </w:pPr>
    </w:p>
    <w:p w14:paraId="569898BF" w14:textId="700DE972" w:rsidR="00F55C5D" w:rsidRDefault="00F55C5D" w:rsidP="000D2489">
      <w:pPr>
        <w:pStyle w:val="Publications"/>
      </w:pPr>
    </w:p>
    <w:p w14:paraId="60C1BF56" w14:textId="03D62914" w:rsidR="00F55C5D" w:rsidRDefault="00F55C5D" w:rsidP="000D2489">
      <w:pPr>
        <w:pStyle w:val="Publications"/>
      </w:pPr>
    </w:p>
    <w:p w14:paraId="49F287C8" w14:textId="784FE13D" w:rsidR="00F55C5D" w:rsidRDefault="00F55C5D" w:rsidP="000D2489">
      <w:pPr>
        <w:pStyle w:val="Publications"/>
      </w:pPr>
    </w:p>
    <w:p w14:paraId="2B80DC58" w14:textId="77777777" w:rsidR="00F55C5D" w:rsidRDefault="00F55C5D" w:rsidP="000D2489">
      <w:pPr>
        <w:pStyle w:val="Publications"/>
      </w:pPr>
    </w:p>
    <w:p w14:paraId="7C6CA84B" w14:textId="77777777" w:rsidR="00F361A2" w:rsidRDefault="00F361A2" w:rsidP="00F361A2">
      <w:pPr>
        <w:rPr>
          <w:b/>
        </w:rPr>
      </w:pPr>
    </w:p>
    <w:p w14:paraId="20D1A901" w14:textId="77777777" w:rsidR="00BD0F6C" w:rsidRDefault="00F361A2" w:rsidP="00D71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720" w:hanging="720"/>
        <w:rPr>
          <w:sz w:val="20"/>
          <w:szCs w:val="20"/>
        </w:rPr>
      </w:pPr>
      <w:r w:rsidRPr="00A96BB2">
        <w:rPr>
          <w:sz w:val="20"/>
          <w:szCs w:val="20"/>
        </w:rPr>
        <w:tab/>
      </w:r>
    </w:p>
    <w:p w14:paraId="4622B4CF" w14:textId="77777777" w:rsidR="00311F31" w:rsidRDefault="00311F31" w:rsidP="00D71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720" w:hanging="720"/>
        <w:rPr>
          <w:sz w:val="20"/>
          <w:szCs w:val="20"/>
        </w:rPr>
      </w:pPr>
    </w:p>
    <w:p w14:paraId="61E8F7A9" w14:textId="2614962D" w:rsidR="000C4330" w:rsidRPr="00D71193" w:rsidRDefault="000C4330" w:rsidP="00D71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720" w:hanging="720"/>
        <w:rPr>
          <w:sz w:val="20"/>
          <w:szCs w:val="20"/>
        </w:rPr>
      </w:pPr>
      <w:r w:rsidRPr="00BA0CAB">
        <w:rPr>
          <w:b/>
        </w:rPr>
        <w:t>Ass</w:t>
      </w:r>
      <w:r>
        <w:rPr>
          <w:b/>
        </w:rPr>
        <w:t>istant Professor</w:t>
      </w:r>
      <w:r>
        <w:rPr>
          <w:b/>
        </w:rPr>
        <w:tab/>
      </w:r>
      <w:r>
        <w:rPr>
          <w:b/>
        </w:rPr>
        <w:tab/>
      </w:r>
      <w:r w:rsidR="0025557C">
        <w:rPr>
          <w:b/>
        </w:rPr>
        <w:tab/>
      </w:r>
      <w:r w:rsidR="0025557C">
        <w:rPr>
          <w:b/>
        </w:rPr>
        <w:tab/>
      </w:r>
      <w:r w:rsidR="0025557C">
        <w:rPr>
          <w:b/>
        </w:rPr>
        <w:tab/>
      </w:r>
      <w:r w:rsidR="0025557C">
        <w:rPr>
          <w:b/>
        </w:rPr>
        <w:tab/>
      </w:r>
      <w:r w:rsidR="0025557C">
        <w:rPr>
          <w:b/>
        </w:rPr>
        <w:tab/>
      </w:r>
      <w:r w:rsidR="00F40003">
        <w:rPr>
          <w:b/>
        </w:rPr>
        <w:t xml:space="preserve">                 </w:t>
      </w:r>
      <w:r w:rsidRPr="00BA0CAB">
        <w:rPr>
          <w:b/>
        </w:rPr>
        <w:t xml:space="preserve">DR. </w:t>
      </w:r>
      <w:r>
        <w:rPr>
          <w:b/>
        </w:rPr>
        <w:t xml:space="preserve">MATTHEW J. YOUNGMAN </w:t>
      </w:r>
    </w:p>
    <w:p w14:paraId="4171FB6A" w14:textId="77777777" w:rsidR="000C4330" w:rsidRDefault="000C4330" w:rsidP="000C4330">
      <w:pPr>
        <w:rPr>
          <w:b/>
          <w:sz w:val="20"/>
        </w:rPr>
      </w:pPr>
      <w:r>
        <w:rPr>
          <w:b/>
          <w:sz w:val="20"/>
        </w:rPr>
        <w:t>____________________________________________________________________________________________________</w:t>
      </w:r>
    </w:p>
    <w:p w14:paraId="4CC6F65C" w14:textId="77777777" w:rsidR="000C4330" w:rsidRPr="00BA0CAB" w:rsidRDefault="000C4330" w:rsidP="000C4330">
      <w:pPr>
        <w:rPr>
          <w:b/>
          <w:sz w:val="22"/>
          <w:szCs w:val="22"/>
        </w:rPr>
      </w:pPr>
      <w:r w:rsidRPr="00BA0CAB">
        <w:rPr>
          <w:b/>
          <w:sz w:val="22"/>
          <w:szCs w:val="22"/>
        </w:rPr>
        <w:t>Education</w:t>
      </w:r>
    </w:p>
    <w:p w14:paraId="07E613FF" w14:textId="77777777" w:rsidR="000C4330" w:rsidRPr="008A5F7E" w:rsidRDefault="000C4330" w:rsidP="000C4330">
      <w:pPr>
        <w:ind w:firstLine="720"/>
        <w:rPr>
          <w:sz w:val="20"/>
          <w:szCs w:val="20"/>
        </w:rPr>
      </w:pPr>
      <w:r w:rsidRPr="008A5F7E">
        <w:rPr>
          <w:sz w:val="20"/>
          <w:szCs w:val="20"/>
        </w:rPr>
        <w:t>B.S.</w:t>
      </w:r>
      <w:r w:rsidRPr="008A5F7E">
        <w:rPr>
          <w:sz w:val="20"/>
          <w:szCs w:val="20"/>
        </w:rPr>
        <w:tab/>
      </w:r>
      <w:r w:rsidRPr="008A5F7E">
        <w:rPr>
          <w:sz w:val="20"/>
          <w:szCs w:val="20"/>
        </w:rPr>
        <w:tab/>
      </w:r>
      <w:r>
        <w:rPr>
          <w:sz w:val="20"/>
          <w:szCs w:val="20"/>
        </w:rPr>
        <w:tab/>
      </w:r>
      <w:r>
        <w:rPr>
          <w:sz w:val="20"/>
          <w:szCs w:val="20"/>
        </w:rPr>
        <w:tab/>
        <w:t>Pepperdine University, Malibu, CA</w:t>
      </w:r>
      <w:r>
        <w:rPr>
          <w:sz w:val="20"/>
          <w:szCs w:val="20"/>
        </w:rPr>
        <w:tab/>
      </w:r>
      <w:r w:rsidRPr="008A5F7E">
        <w:rPr>
          <w:sz w:val="20"/>
          <w:szCs w:val="20"/>
        </w:rPr>
        <w:tab/>
      </w:r>
      <w:r w:rsidRPr="008A5F7E">
        <w:rPr>
          <w:sz w:val="20"/>
          <w:szCs w:val="20"/>
        </w:rPr>
        <w:tab/>
      </w:r>
      <w:r>
        <w:rPr>
          <w:sz w:val="20"/>
          <w:szCs w:val="20"/>
        </w:rPr>
        <w:tab/>
        <w:t xml:space="preserve">   1998</w:t>
      </w:r>
    </w:p>
    <w:p w14:paraId="2099D8AF" w14:textId="77777777" w:rsidR="000C4330" w:rsidRPr="008A5F7E" w:rsidRDefault="000C4330" w:rsidP="000C4330">
      <w:pPr>
        <w:rPr>
          <w:sz w:val="20"/>
          <w:szCs w:val="20"/>
        </w:rPr>
      </w:pPr>
      <w:r>
        <w:rPr>
          <w:sz w:val="20"/>
          <w:szCs w:val="20"/>
        </w:rPr>
        <w:tab/>
        <w:t>Ph.</w:t>
      </w:r>
      <w:r w:rsidRPr="008A5F7E">
        <w:rPr>
          <w:sz w:val="20"/>
          <w:szCs w:val="20"/>
        </w:rPr>
        <w:t>D.</w:t>
      </w:r>
      <w:r w:rsidRPr="008A5F7E">
        <w:rPr>
          <w:sz w:val="20"/>
          <w:szCs w:val="20"/>
        </w:rPr>
        <w:tab/>
      </w:r>
      <w:r w:rsidRPr="008A5F7E">
        <w:rPr>
          <w:sz w:val="20"/>
          <w:szCs w:val="20"/>
        </w:rPr>
        <w:tab/>
      </w:r>
      <w:r>
        <w:rPr>
          <w:sz w:val="20"/>
          <w:szCs w:val="20"/>
        </w:rPr>
        <w:tab/>
      </w:r>
      <w:r>
        <w:rPr>
          <w:sz w:val="20"/>
          <w:szCs w:val="20"/>
        </w:rPr>
        <w:tab/>
        <w:t>Johns Hopkins University School of Medicine, Baltimore, MD</w:t>
      </w:r>
      <w:r>
        <w:rPr>
          <w:sz w:val="20"/>
          <w:szCs w:val="20"/>
        </w:rPr>
        <w:tab/>
        <w:t xml:space="preserve">   2007</w:t>
      </w:r>
    </w:p>
    <w:p w14:paraId="491A6A25" w14:textId="77777777" w:rsidR="000C4330" w:rsidRPr="008A5F7E" w:rsidRDefault="000C4330" w:rsidP="000C4330">
      <w:pPr>
        <w:rPr>
          <w:sz w:val="20"/>
          <w:szCs w:val="20"/>
        </w:rPr>
      </w:pPr>
      <w:r w:rsidRPr="008A5F7E">
        <w:rPr>
          <w:sz w:val="20"/>
          <w:szCs w:val="20"/>
        </w:rPr>
        <w:tab/>
        <w:t>Postdoctoral</w:t>
      </w:r>
      <w:r w:rsidRPr="008A5F7E">
        <w:rPr>
          <w:sz w:val="20"/>
          <w:szCs w:val="20"/>
        </w:rPr>
        <w:tab/>
      </w:r>
      <w:r>
        <w:rPr>
          <w:sz w:val="20"/>
          <w:szCs w:val="20"/>
        </w:rPr>
        <w:tab/>
      </w:r>
      <w:r>
        <w:rPr>
          <w:sz w:val="20"/>
          <w:szCs w:val="20"/>
        </w:rPr>
        <w:tab/>
        <w:t>Massachusetts Institute of Technology, Cambridge, MA</w:t>
      </w:r>
      <w:r>
        <w:rPr>
          <w:sz w:val="20"/>
          <w:szCs w:val="20"/>
        </w:rPr>
        <w:tab/>
        <w:t xml:space="preserve">   2007-2012</w:t>
      </w:r>
    </w:p>
    <w:p w14:paraId="1566EC9A" w14:textId="77777777" w:rsidR="000C4330" w:rsidRPr="008A5F7E" w:rsidRDefault="000C4330" w:rsidP="000C4330">
      <w:pPr>
        <w:pBdr>
          <w:bottom w:val="single" w:sz="12" w:space="1" w:color="auto"/>
        </w:pBdr>
        <w:rPr>
          <w:sz w:val="20"/>
          <w:szCs w:val="20"/>
        </w:rPr>
      </w:pPr>
      <w:r w:rsidRPr="008A5F7E">
        <w:rPr>
          <w:sz w:val="20"/>
          <w:szCs w:val="20"/>
        </w:rPr>
        <w:tab/>
      </w:r>
      <w:r w:rsidRPr="008A5F7E">
        <w:rPr>
          <w:sz w:val="20"/>
          <w:szCs w:val="20"/>
        </w:rPr>
        <w:tab/>
      </w:r>
      <w:r w:rsidRPr="008A5F7E">
        <w:rPr>
          <w:sz w:val="20"/>
          <w:szCs w:val="20"/>
        </w:rPr>
        <w:tab/>
      </w:r>
      <w:r>
        <w:rPr>
          <w:sz w:val="20"/>
          <w:szCs w:val="20"/>
        </w:rPr>
        <w:tab/>
      </w:r>
      <w:r>
        <w:rPr>
          <w:sz w:val="20"/>
          <w:szCs w:val="20"/>
        </w:rPr>
        <w:tab/>
      </w:r>
    </w:p>
    <w:p w14:paraId="288F9DA6" w14:textId="77777777" w:rsidR="000C4330" w:rsidRDefault="000C4330" w:rsidP="000C4330">
      <w:pPr>
        <w:tabs>
          <w:tab w:val="left" w:pos="900"/>
          <w:tab w:val="left" w:pos="2070"/>
        </w:tabs>
        <w:rPr>
          <w:sz w:val="22"/>
          <w:szCs w:val="22"/>
        </w:rPr>
      </w:pPr>
      <w:r w:rsidRPr="00BA0CAB">
        <w:rPr>
          <w:b/>
          <w:sz w:val="22"/>
          <w:szCs w:val="22"/>
        </w:rPr>
        <w:t>Research</w:t>
      </w:r>
    </w:p>
    <w:p w14:paraId="289FAAA5" w14:textId="77777777" w:rsidR="000C4330" w:rsidRDefault="000C4330" w:rsidP="000C4330">
      <w:pPr>
        <w:tabs>
          <w:tab w:val="left" w:pos="900"/>
          <w:tab w:val="left" w:pos="2070"/>
        </w:tabs>
        <w:rPr>
          <w:sz w:val="20"/>
          <w:szCs w:val="20"/>
        </w:rPr>
      </w:pPr>
      <w:r>
        <w:rPr>
          <w:sz w:val="22"/>
          <w:szCs w:val="22"/>
        </w:rPr>
        <w:t xml:space="preserve">             </w:t>
      </w:r>
      <w:r w:rsidRPr="00034EFC">
        <w:rPr>
          <w:sz w:val="20"/>
          <w:szCs w:val="20"/>
        </w:rPr>
        <w:t xml:space="preserve">Work in my lab is focused on understanding the molecular basis of the changes in immunity that accompany aging, </w:t>
      </w:r>
      <w:r>
        <w:rPr>
          <w:sz w:val="20"/>
          <w:szCs w:val="20"/>
        </w:rPr>
        <w:t xml:space="preserve">      </w:t>
      </w:r>
    </w:p>
    <w:p w14:paraId="10623E68"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including the age-dependent decline in immune function known as “</w:t>
      </w:r>
      <w:proofErr w:type="spellStart"/>
      <w:r w:rsidRPr="00034EFC">
        <w:rPr>
          <w:sz w:val="20"/>
          <w:szCs w:val="20"/>
        </w:rPr>
        <w:t>immunosenescence</w:t>
      </w:r>
      <w:proofErr w:type="spellEnd"/>
      <w:r w:rsidRPr="00034EFC">
        <w:rPr>
          <w:sz w:val="20"/>
          <w:szCs w:val="20"/>
        </w:rPr>
        <w:t xml:space="preserve">”.  We use a primarily </w:t>
      </w:r>
    </w:p>
    <w:p w14:paraId="2400D3AE"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genetic approach to study host defense and the physiological response to infection during aging in the roundworm </w:t>
      </w:r>
    </w:p>
    <w:p w14:paraId="4EC58105" w14:textId="77777777" w:rsidR="000C4330" w:rsidRDefault="000C4330" w:rsidP="000C4330">
      <w:pPr>
        <w:tabs>
          <w:tab w:val="left" w:pos="900"/>
          <w:tab w:val="left" w:pos="2070"/>
        </w:tabs>
        <w:rPr>
          <w:sz w:val="20"/>
          <w:szCs w:val="20"/>
        </w:rPr>
      </w:pPr>
      <w:r>
        <w:rPr>
          <w:sz w:val="20"/>
          <w:szCs w:val="20"/>
        </w:rPr>
        <w:t xml:space="preserve">               </w:t>
      </w:r>
      <w:r w:rsidRPr="00034EFC">
        <w:rPr>
          <w:i/>
          <w:sz w:val="20"/>
          <w:szCs w:val="20"/>
        </w:rPr>
        <w:t>Caenorhabditis elegans</w:t>
      </w:r>
      <w:r w:rsidRPr="00034EFC">
        <w:rPr>
          <w:sz w:val="20"/>
          <w:szCs w:val="20"/>
        </w:rPr>
        <w:t xml:space="preserve">.  Since many of the genetic determinants of lifespan were first discovered in </w:t>
      </w:r>
      <w:r w:rsidRPr="00034EFC">
        <w:rPr>
          <w:i/>
          <w:sz w:val="20"/>
          <w:szCs w:val="20"/>
        </w:rPr>
        <w:t>C. elegans</w:t>
      </w:r>
      <w:r w:rsidRPr="00034EFC">
        <w:rPr>
          <w:sz w:val="20"/>
          <w:szCs w:val="20"/>
        </w:rPr>
        <w:t xml:space="preserve">, </w:t>
      </w:r>
    </w:p>
    <w:p w14:paraId="09F3693F"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worms have become the preeminent model system in which to study the biology of aging.  Moreover, worms are </w:t>
      </w:r>
    </w:p>
    <w:p w14:paraId="5A1953DA"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protected from microbial infection by an ancient innate immune system consisting of antimicrobial peptides and </w:t>
      </w:r>
    </w:p>
    <w:p w14:paraId="18B2B45B"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other immune effector proteins that are regulated by evolutionarily conserved immune signaling pathways.  We </w:t>
      </w:r>
    </w:p>
    <w:p w14:paraId="1ABDB897" w14:textId="77777777" w:rsidR="000C4330" w:rsidRDefault="000C4330" w:rsidP="000C4330">
      <w:pPr>
        <w:tabs>
          <w:tab w:val="left" w:pos="900"/>
          <w:tab w:val="left" w:pos="2070"/>
        </w:tabs>
        <w:rPr>
          <w:sz w:val="20"/>
          <w:szCs w:val="20"/>
        </w:rPr>
      </w:pPr>
      <w:r>
        <w:rPr>
          <w:sz w:val="20"/>
          <w:szCs w:val="20"/>
        </w:rPr>
        <w:t xml:space="preserve">               </w:t>
      </w:r>
      <w:proofErr w:type="gramStart"/>
      <w:r w:rsidRPr="00034EFC">
        <w:rPr>
          <w:sz w:val="20"/>
          <w:szCs w:val="20"/>
        </w:rPr>
        <w:t>therefore</w:t>
      </w:r>
      <w:proofErr w:type="gramEnd"/>
      <w:r w:rsidRPr="00034EFC">
        <w:rPr>
          <w:sz w:val="20"/>
          <w:szCs w:val="20"/>
        </w:rPr>
        <w:t xml:space="preserve"> anticipate that our discoveries will have significant implications for the underlying cause of deficient </w:t>
      </w:r>
    </w:p>
    <w:p w14:paraId="7B5F2ECD"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immune function during aging in diverse species, including older humans.  Ongoing work in the lab is directed </w:t>
      </w:r>
    </w:p>
    <w:p w14:paraId="0D936649"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toward determining how the activity of immune signaling pathways is modulated during aging, identifying genes </w:t>
      </w:r>
    </w:p>
    <w:p w14:paraId="6AC7C314" w14:textId="77777777" w:rsidR="000C4330" w:rsidRDefault="000C4330" w:rsidP="000C4330">
      <w:pPr>
        <w:tabs>
          <w:tab w:val="left" w:pos="900"/>
          <w:tab w:val="left" w:pos="2070"/>
        </w:tabs>
        <w:rPr>
          <w:sz w:val="20"/>
          <w:szCs w:val="20"/>
        </w:rPr>
      </w:pPr>
      <w:r>
        <w:rPr>
          <w:sz w:val="20"/>
          <w:szCs w:val="20"/>
        </w:rPr>
        <w:t xml:space="preserve">               </w:t>
      </w:r>
      <w:r w:rsidRPr="00034EFC">
        <w:rPr>
          <w:sz w:val="20"/>
          <w:szCs w:val="20"/>
        </w:rPr>
        <w:t xml:space="preserve">with important roles in host defense later in life, and defining key age-dependent changes in cellular function that </w:t>
      </w:r>
    </w:p>
    <w:p w14:paraId="0C93B7D3" w14:textId="77777777" w:rsidR="000C4330" w:rsidRPr="00034EFC" w:rsidRDefault="000C4330" w:rsidP="000C4330">
      <w:pPr>
        <w:tabs>
          <w:tab w:val="left" w:pos="900"/>
          <w:tab w:val="left" w:pos="2070"/>
        </w:tabs>
        <w:rPr>
          <w:sz w:val="22"/>
          <w:szCs w:val="22"/>
        </w:rPr>
      </w:pPr>
      <w:r>
        <w:rPr>
          <w:sz w:val="20"/>
          <w:szCs w:val="20"/>
        </w:rPr>
        <w:t xml:space="preserve">               </w:t>
      </w:r>
      <w:r w:rsidRPr="00034EFC">
        <w:rPr>
          <w:sz w:val="20"/>
          <w:szCs w:val="20"/>
        </w:rPr>
        <w:t>impact resistance to infection.</w:t>
      </w:r>
    </w:p>
    <w:p w14:paraId="19FFE050" w14:textId="77777777" w:rsidR="000C4330" w:rsidRDefault="000C4330" w:rsidP="000C4330">
      <w:pPr>
        <w:rPr>
          <w:b/>
          <w:sz w:val="20"/>
        </w:rPr>
      </w:pPr>
      <w:r>
        <w:rPr>
          <w:b/>
          <w:sz w:val="20"/>
        </w:rPr>
        <w:t>____________________________________________________________________________________________________</w:t>
      </w:r>
    </w:p>
    <w:p w14:paraId="084D1B8E" w14:textId="77777777" w:rsidR="000C4330" w:rsidRPr="00BA0CAB" w:rsidRDefault="000C4330" w:rsidP="000C4330">
      <w:pPr>
        <w:rPr>
          <w:b/>
          <w:sz w:val="22"/>
          <w:szCs w:val="22"/>
        </w:rPr>
      </w:pPr>
      <w:r w:rsidRPr="00BA0CAB">
        <w:rPr>
          <w:b/>
          <w:sz w:val="22"/>
          <w:szCs w:val="22"/>
        </w:rPr>
        <w:t>Selected Publications</w:t>
      </w:r>
    </w:p>
    <w:p w14:paraId="1126DCCC" w14:textId="77777777" w:rsidR="000C4330" w:rsidRDefault="000C4330" w:rsidP="000C4330">
      <w:pPr>
        <w:rPr>
          <w:b/>
          <w:sz w:val="20"/>
        </w:rPr>
      </w:pPr>
    </w:p>
    <w:p w14:paraId="1AF13928" w14:textId="77777777" w:rsidR="000C4330" w:rsidRPr="00034EFC" w:rsidRDefault="000C4330" w:rsidP="000C4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Pr>
          <w:sz w:val="20"/>
          <w:szCs w:val="22"/>
        </w:rPr>
        <w:tab/>
        <w:t xml:space="preserve">   </w:t>
      </w:r>
      <w:r w:rsidRPr="00034EFC">
        <w:rPr>
          <w:sz w:val="20"/>
          <w:szCs w:val="22"/>
        </w:rPr>
        <w:t xml:space="preserve">Youngman, M.J., Rogers, Z.N., Kim, D.H. </w:t>
      </w:r>
      <w:r>
        <w:rPr>
          <w:sz w:val="20"/>
          <w:szCs w:val="22"/>
        </w:rPr>
        <w:t>2011.</w:t>
      </w:r>
      <w:r w:rsidRPr="00034EFC">
        <w:rPr>
          <w:sz w:val="20"/>
          <w:szCs w:val="22"/>
        </w:rPr>
        <w:t xml:space="preserve"> A decline in p38 MAPK signaling underlies</w:t>
      </w:r>
      <w:r>
        <w:rPr>
          <w:sz w:val="20"/>
          <w:szCs w:val="22"/>
        </w:rPr>
        <w:t xml:space="preserve"> </w:t>
      </w:r>
      <w:proofErr w:type="spellStart"/>
      <w:r w:rsidRPr="00034EFC">
        <w:rPr>
          <w:sz w:val="20"/>
          <w:szCs w:val="22"/>
        </w:rPr>
        <w:t>immunosenescence</w:t>
      </w:r>
      <w:proofErr w:type="spellEnd"/>
      <w:r w:rsidRPr="00034EFC">
        <w:rPr>
          <w:sz w:val="20"/>
          <w:szCs w:val="22"/>
        </w:rPr>
        <w:t xml:space="preserve"> in </w:t>
      </w:r>
      <w:proofErr w:type="gramStart"/>
      <w:r>
        <w:rPr>
          <w:sz w:val="20"/>
          <w:szCs w:val="22"/>
        </w:rPr>
        <w:tab/>
        <w:t xml:space="preserve">  </w:t>
      </w:r>
      <w:r>
        <w:rPr>
          <w:sz w:val="20"/>
          <w:szCs w:val="22"/>
        </w:rPr>
        <w:tab/>
      </w:r>
      <w:proofErr w:type="gramEnd"/>
      <w:r>
        <w:rPr>
          <w:sz w:val="20"/>
          <w:szCs w:val="22"/>
        </w:rPr>
        <w:t xml:space="preserve">         </w:t>
      </w:r>
      <w:r w:rsidRPr="00034EFC">
        <w:rPr>
          <w:i/>
          <w:sz w:val="20"/>
          <w:szCs w:val="22"/>
        </w:rPr>
        <w:t>Caenorhabditis elegans</w:t>
      </w:r>
      <w:r>
        <w:rPr>
          <w:sz w:val="20"/>
          <w:szCs w:val="22"/>
        </w:rPr>
        <w:t xml:space="preserve">. </w:t>
      </w:r>
      <w:proofErr w:type="spellStart"/>
      <w:r w:rsidRPr="00034EFC">
        <w:rPr>
          <w:i/>
          <w:sz w:val="20"/>
          <w:szCs w:val="22"/>
        </w:rPr>
        <w:t>PLoS</w:t>
      </w:r>
      <w:proofErr w:type="spellEnd"/>
      <w:r w:rsidRPr="00034EFC">
        <w:rPr>
          <w:i/>
          <w:sz w:val="20"/>
          <w:szCs w:val="22"/>
        </w:rPr>
        <w:t xml:space="preserve"> Genet</w:t>
      </w:r>
      <w:ins w:id="1" w:author="Kim Lab" w:date="2011-08-28T23:02:00Z">
        <w:r w:rsidRPr="00034EFC">
          <w:rPr>
            <w:i/>
            <w:sz w:val="20"/>
            <w:szCs w:val="22"/>
          </w:rPr>
          <w:t>ics</w:t>
        </w:r>
      </w:ins>
      <w:r>
        <w:rPr>
          <w:i/>
          <w:sz w:val="20"/>
          <w:szCs w:val="22"/>
        </w:rPr>
        <w:t xml:space="preserve"> 7(5</w:t>
      </w:r>
      <w:proofErr w:type="gramStart"/>
      <w:r>
        <w:rPr>
          <w:i/>
          <w:sz w:val="20"/>
          <w:szCs w:val="22"/>
        </w:rPr>
        <w:t>):e</w:t>
      </w:r>
      <w:proofErr w:type="gramEnd"/>
      <w:r>
        <w:rPr>
          <w:i/>
          <w:sz w:val="20"/>
          <w:szCs w:val="22"/>
        </w:rPr>
        <w:t xml:space="preserve">1002082. </w:t>
      </w:r>
      <w:proofErr w:type="gramStart"/>
      <w:r w:rsidRPr="00034EFC">
        <w:rPr>
          <w:i/>
          <w:sz w:val="20"/>
          <w:szCs w:val="22"/>
        </w:rPr>
        <w:t>doi:10.1371/journal.pgen</w:t>
      </w:r>
      <w:proofErr w:type="gramEnd"/>
      <w:r w:rsidRPr="00034EFC">
        <w:rPr>
          <w:i/>
          <w:sz w:val="20"/>
          <w:szCs w:val="22"/>
        </w:rPr>
        <w:t>.1002082.</w:t>
      </w:r>
      <w:r w:rsidRPr="00034EFC">
        <w:rPr>
          <w:sz w:val="20"/>
          <w:szCs w:val="22"/>
        </w:rPr>
        <w:t xml:space="preserve"> </w:t>
      </w:r>
    </w:p>
    <w:p w14:paraId="332A6C1A" w14:textId="77777777" w:rsidR="000C4330" w:rsidRPr="00034EFC" w:rsidRDefault="000C4330" w:rsidP="000C4330">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2"/>
        </w:rPr>
      </w:pPr>
    </w:p>
    <w:p w14:paraId="7D82009A" w14:textId="77777777" w:rsidR="000C4330" w:rsidRPr="00034EFC" w:rsidRDefault="000C4330" w:rsidP="000C4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Pr>
          <w:sz w:val="20"/>
          <w:szCs w:val="22"/>
        </w:rPr>
        <w:tab/>
        <w:t xml:space="preserve">   </w:t>
      </w:r>
      <w:r w:rsidRPr="00034EFC">
        <w:rPr>
          <w:sz w:val="20"/>
          <w:szCs w:val="22"/>
        </w:rPr>
        <w:t xml:space="preserve">Kane, L.A., Youngman, M.J., Jensen, R.E., Van </w:t>
      </w:r>
      <w:proofErr w:type="spellStart"/>
      <w:r w:rsidRPr="00034EFC">
        <w:rPr>
          <w:sz w:val="20"/>
          <w:szCs w:val="22"/>
        </w:rPr>
        <w:t>Eyk</w:t>
      </w:r>
      <w:proofErr w:type="spellEnd"/>
      <w:r w:rsidRPr="00034EFC">
        <w:rPr>
          <w:sz w:val="20"/>
          <w:szCs w:val="22"/>
        </w:rPr>
        <w:t>, J.E.</w:t>
      </w:r>
      <w:r>
        <w:rPr>
          <w:sz w:val="20"/>
          <w:szCs w:val="22"/>
        </w:rPr>
        <w:t xml:space="preserve"> 2010. </w:t>
      </w:r>
      <w:r w:rsidRPr="00034EFC">
        <w:rPr>
          <w:sz w:val="20"/>
          <w:szCs w:val="22"/>
        </w:rPr>
        <w:t>Phosphorylation of the F</w:t>
      </w:r>
      <w:r w:rsidRPr="00034EFC">
        <w:rPr>
          <w:sz w:val="20"/>
          <w:szCs w:val="22"/>
          <w:vertAlign w:val="subscript"/>
        </w:rPr>
        <w:t>1</w:t>
      </w:r>
      <w:r w:rsidRPr="00034EFC">
        <w:rPr>
          <w:sz w:val="20"/>
          <w:szCs w:val="22"/>
        </w:rPr>
        <w:t>F</w:t>
      </w:r>
      <w:r w:rsidRPr="00034EFC">
        <w:rPr>
          <w:sz w:val="20"/>
          <w:szCs w:val="22"/>
          <w:vertAlign w:val="subscript"/>
        </w:rPr>
        <w:t xml:space="preserve">o </w:t>
      </w:r>
      <w:r w:rsidRPr="00A065E7">
        <w:rPr>
          <w:sz w:val="20"/>
          <w:szCs w:val="22"/>
        </w:rPr>
        <w:t>ATP</w:t>
      </w:r>
      <w:r w:rsidRPr="00034EFC">
        <w:rPr>
          <w:sz w:val="20"/>
          <w:szCs w:val="22"/>
        </w:rPr>
        <w:t xml:space="preserve"> synthase beta </w:t>
      </w:r>
      <w:r>
        <w:rPr>
          <w:sz w:val="20"/>
          <w:szCs w:val="22"/>
        </w:rPr>
        <w:tab/>
        <w:t xml:space="preserve"> </w:t>
      </w:r>
      <w:r>
        <w:rPr>
          <w:sz w:val="20"/>
          <w:szCs w:val="22"/>
        </w:rPr>
        <w:tab/>
        <w:t xml:space="preserve">         </w:t>
      </w:r>
      <w:r w:rsidRPr="00034EFC">
        <w:rPr>
          <w:sz w:val="20"/>
          <w:szCs w:val="22"/>
        </w:rPr>
        <w:t xml:space="preserve">subunit: functional and structural consequences assessed in a </w:t>
      </w:r>
      <w:r>
        <w:rPr>
          <w:sz w:val="20"/>
          <w:szCs w:val="22"/>
        </w:rPr>
        <w:t xml:space="preserve">model system. </w:t>
      </w:r>
      <w:r w:rsidRPr="00034EFC">
        <w:rPr>
          <w:i/>
          <w:sz w:val="20"/>
          <w:szCs w:val="22"/>
        </w:rPr>
        <w:t>Circ. Res.</w:t>
      </w:r>
      <w:r w:rsidRPr="00034EFC">
        <w:rPr>
          <w:sz w:val="20"/>
          <w:szCs w:val="22"/>
        </w:rPr>
        <w:t xml:space="preserve"> 106(3):504-13. </w:t>
      </w:r>
    </w:p>
    <w:p w14:paraId="7F5E0801" w14:textId="77777777" w:rsidR="000C4330" w:rsidRPr="00034EFC" w:rsidRDefault="000C4330" w:rsidP="000C4330">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2"/>
        </w:rPr>
      </w:pPr>
    </w:p>
    <w:p w14:paraId="55661C80" w14:textId="77777777" w:rsidR="000C4330" w:rsidRPr="00034EFC" w:rsidRDefault="000C4330" w:rsidP="000C4330">
      <w:pPr>
        <w:rPr>
          <w:sz w:val="20"/>
          <w:szCs w:val="22"/>
        </w:rPr>
      </w:pPr>
      <w:r>
        <w:rPr>
          <w:sz w:val="20"/>
          <w:szCs w:val="22"/>
        </w:rPr>
        <w:tab/>
      </w:r>
      <w:r w:rsidRPr="00034EFC">
        <w:rPr>
          <w:sz w:val="20"/>
          <w:szCs w:val="22"/>
        </w:rPr>
        <w:t>Shivers, R.P.</w:t>
      </w:r>
      <w:r>
        <w:rPr>
          <w:sz w:val="20"/>
          <w:szCs w:val="22"/>
        </w:rPr>
        <w:t xml:space="preserve">, Youngman, M.J., and Kim, D.H. 2008. </w:t>
      </w:r>
      <w:r w:rsidRPr="00034EFC">
        <w:rPr>
          <w:sz w:val="20"/>
          <w:szCs w:val="22"/>
        </w:rPr>
        <w:t>Transcr</w:t>
      </w:r>
      <w:r>
        <w:rPr>
          <w:sz w:val="20"/>
          <w:szCs w:val="22"/>
        </w:rPr>
        <w:t xml:space="preserve">iptional responses to pathogens </w:t>
      </w:r>
      <w:r w:rsidRPr="00034EFC">
        <w:rPr>
          <w:sz w:val="20"/>
          <w:szCs w:val="22"/>
        </w:rPr>
        <w:t xml:space="preserve">in </w:t>
      </w:r>
      <w:r w:rsidRPr="00034EFC">
        <w:rPr>
          <w:i/>
          <w:sz w:val="20"/>
          <w:szCs w:val="22"/>
        </w:rPr>
        <w:t xml:space="preserve">Caenorhabditis </w:t>
      </w:r>
      <w:r>
        <w:rPr>
          <w:i/>
          <w:sz w:val="20"/>
          <w:szCs w:val="22"/>
        </w:rPr>
        <w:tab/>
      </w:r>
      <w:r>
        <w:rPr>
          <w:i/>
          <w:sz w:val="20"/>
          <w:szCs w:val="22"/>
        </w:rPr>
        <w:tab/>
        <w:t xml:space="preserve">      </w:t>
      </w:r>
      <w:r w:rsidRPr="00034EFC">
        <w:rPr>
          <w:i/>
          <w:sz w:val="20"/>
          <w:szCs w:val="22"/>
        </w:rPr>
        <w:t>elegans</w:t>
      </w:r>
      <w:r w:rsidRPr="00034EFC">
        <w:rPr>
          <w:sz w:val="20"/>
          <w:szCs w:val="22"/>
        </w:rPr>
        <w:t xml:space="preserve">. </w:t>
      </w:r>
      <w:r w:rsidRPr="00034EFC">
        <w:rPr>
          <w:i/>
          <w:sz w:val="20"/>
          <w:szCs w:val="22"/>
        </w:rPr>
        <w:t xml:space="preserve">Current </w:t>
      </w:r>
      <w:proofErr w:type="spellStart"/>
      <w:r w:rsidRPr="00034EFC">
        <w:rPr>
          <w:i/>
          <w:sz w:val="20"/>
          <w:szCs w:val="22"/>
        </w:rPr>
        <w:t>Opin</w:t>
      </w:r>
      <w:proofErr w:type="spellEnd"/>
      <w:r w:rsidRPr="00034EFC">
        <w:rPr>
          <w:i/>
          <w:sz w:val="20"/>
          <w:szCs w:val="22"/>
        </w:rPr>
        <w:t xml:space="preserve">. </w:t>
      </w:r>
      <w:proofErr w:type="spellStart"/>
      <w:r w:rsidRPr="00034EFC">
        <w:rPr>
          <w:i/>
          <w:sz w:val="20"/>
          <w:szCs w:val="22"/>
        </w:rPr>
        <w:t>Microbiol</w:t>
      </w:r>
      <w:proofErr w:type="spellEnd"/>
      <w:r w:rsidRPr="00034EFC">
        <w:rPr>
          <w:sz w:val="20"/>
          <w:szCs w:val="22"/>
        </w:rPr>
        <w:t>. 11(3):251-6.</w:t>
      </w:r>
    </w:p>
    <w:p w14:paraId="49604A5E" w14:textId="77777777" w:rsidR="000C4330" w:rsidRPr="00034EFC" w:rsidRDefault="000C4330" w:rsidP="000C4330">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2"/>
        </w:rPr>
      </w:pPr>
      <w:r>
        <w:rPr>
          <w:rFonts w:ascii="Times New Roman" w:hAnsi="Times New Roman"/>
          <w:sz w:val="20"/>
          <w:szCs w:val="22"/>
        </w:rPr>
        <w:tab/>
      </w:r>
    </w:p>
    <w:p w14:paraId="0E11D942" w14:textId="77777777" w:rsidR="000C4330" w:rsidRPr="00034EFC" w:rsidRDefault="000C4330" w:rsidP="000C4330">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2"/>
        </w:rPr>
      </w:pPr>
      <w:r>
        <w:rPr>
          <w:rFonts w:ascii="Times New Roman" w:hAnsi="Times New Roman"/>
          <w:sz w:val="20"/>
          <w:szCs w:val="22"/>
        </w:rPr>
        <w:tab/>
        <w:t xml:space="preserve">   </w:t>
      </w:r>
      <w:proofErr w:type="spellStart"/>
      <w:r w:rsidRPr="00034EFC">
        <w:rPr>
          <w:rFonts w:ascii="Times New Roman" w:hAnsi="Times New Roman"/>
          <w:sz w:val="20"/>
          <w:szCs w:val="22"/>
        </w:rPr>
        <w:t>Meisinger</w:t>
      </w:r>
      <w:proofErr w:type="spellEnd"/>
      <w:r w:rsidRPr="00034EFC">
        <w:rPr>
          <w:rFonts w:ascii="Times New Roman" w:hAnsi="Times New Roman"/>
          <w:sz w:val="20"/>
          <w:szCs w:val="22"/>
        </w:rPr>
        <w:t xml:space="preserve">, C., </w:t>
      </w:r>
      <w:proofErr w:type="spellStart"/>
      <w:r w:rsidRPr="00034EFC">
        <w:rPr>
          <w:rFonts w:ascii="Times New Roman" w:hAnsi="Times New Roman"/>
          <w:sz w:val="20"/>
          <w:szCs w:val="22"/>
        </w:rPr>
        <w:t>Pfannschmidt</w:t>
      </w:r>
      <w:proofErr w:type="spellEnd"/>
      <w:r w:rsidRPr="00034EFC">
        <w:rPr>
          <w:rFonts w:ascii="Times New Roman" w:hAnsi="Times New Roman"/>
          <w:sz w:val="20"/>
          <w:szCs w:val="22"/>
        </w:rPr>
        <w:t xml:space="preserve">, S., </w:t>
      </w:r>
      <w:proofErr w:type="spellStart"/>
      <w:r w:rsidRPr="00034EFC">
        <w:rPr>
          <w:rFonts w:ascii="Times New Roman" w:hAnsi="Times New Roman"/>
          <w:sz w:val="20"/>
          <w:szCs w:val="22"/>
        </w:rPr>
        <w:t>Rissler</w:t>
      </w:r>
      <w:proofErr w:type="spellEnd"/>
      <w:r w:rsidRPr="00034EFC">
        <w:rPr>
          <w:rFonts w:ascii="Times New Roman" w:hAnsi="Times New Roman"/>
          <w:sz w:val="20"/>
          <w:szCs w:val="22"/>
        </w:rPr>
        <w:t xml:space="preserve">, M., </w:t>
      </w:r>
      <w:proofErr w:type="spellStart"/>
      <w:r w:rsidRPr="00034EFC">
        <w:rPr>
          <w:rFonts w:ascii="Times New Roman" w:hAnsi="Times New Roman"/>
          <w:sz w:val="20"/>
          <w:szCs w:val="22"/>
        </w:rPr>
        <w:t>Milenkovic</w:t>
      </w:r>
      <w:proofErr w:type="spellEnd"/>
      <w:r w:rsidRPr="00034EFC">
        <w:rPr>
          <w:rFonts w:ascii="Times New Roman" w:hAnsi="Times New Roman"/>
          <w:sz w:val="20"/>
          <w:szCs w:val="22"/>
        </w:rPr>
        <w:t>, D</w:t>
      </w:r>
      <w:r>
        <w:rPr>
          <w:rFonts w:ascii="Times New Roman" w:hAnsi="Times New Roman"/>
          <w:sz w:val="20"/>
          <w:szCs w:val="22"/>
        </w:rPr>
        <w:t xml:space="preserve">., Becker, T., </w:t>
      </w:r>
      <w:proofErr w:type="spellStart"/>
      <w:r>
        <w:rPr>
          <w:rFonts w:ascii="Times New Roman" w:hAnsi="Times New Roman"/>
          <w:sz w:val="20"/>
          <w:szCs w:val="22"/>
        </w:rPr>
        <w:t>Stojanovski</w:t>
      </w:r>
      <w:proofErr w:type="spellEnd"/>
      <w:r>
        <w:rPr>
          <w:rFonts w:ascii="Times New Roman" w:hAnsi="Times New Roman"/>
          <w:sz w:val="20"/>
          <w:szCs w:val="22"/>
        </w:rPr>
        <w:t xml:space="preserve">, D., </w:t>
      </w:r>
      <w:r w:rsidRPr="00034EFC">
        <w:rPr>
          <w:rFonts w:ascii="Times New Roman" w:hAnsi="Times New Roman"/>
          <w:sz w:val="20"/>
          <w:szCs w:val="22"/>
        </w:rPr>
        <w:t xml:space="preserve">Youngman, M.J., Jensen, </w:t>
      </w:r>
      <w:r>
        <w:rPr>
          <w:rFonts w:ascii="Times New Roman" w:hAnsi="Times New Roman"/>
          <w:sz w:val="20"/>
          <w:szCs w:val="22"/>
        </w:rPr>
        <w:tab/>
        <w:t xml:space="preserve">   </w:t>
      </w:r>
      <w:r>
        <w:rPr>
          <w:rFonts w:ascii="Times New Roman" w:hAnsi="Times New Roman"/>
          <w:sz w:val="20"/>
          <w:szCs w:val="22"/>
        </w:rPr>
        <w:tab/>
        <w:t xml:space="preserve">         </w:t>
      </w:r>
      <w:r w:rsidRPr="00034EFC">
        <w:rPr>
          <w:rFonts w:ascii="Times New Roman" w:hAnsi="Times New Roman"/>
          <w:sz w:val="20"/>
          <w:szCs w:val="22"/>
        </w:rPr>
        <w:t xml:space="preserve">R.E., </w:t>
      </w:r>
      <w:proofErr w:type="spellStart"/>
      <w:r w:rsidRPr="00034EFC">
        <w:rPr>
          <w:rFonts w:ascii="Times New Roman" w:hAnsi="Times New Roman"/>
          <w:sz w:val="20"/>
          <w:szCs w:val="22"/>
        </w:rPr>
        <w:t>Chacinska</w:t>
      </w:r>
      <w:proofErr w:type="spellEnd"/>
      <w:r w:rsidRPr="00034EFC">
        <w:rPr>
          <w:rFonts w:ascii="Times New Roman" w:hAnsi="Times New Roman"/>
          <w:sz w:val="20"/>
          <w:szCs w:val="22"/>
        </w:rPr>
        <w:t xml:space="preserve">, A., </w:t>
      </w:r>
      <w:proofErr w:type="spellStart"/>
      <w:r w:rsidRPr="00034EFC">
        <w:rPr>
          <w:rFonts w:ascii="Times New Roman" w:hAnsi="Times New Roman"/>
          <w:sz w:val="20"/>
          <w:szCs w:val="22"/>
        </w:rPr>
        <w:t>Guiard</w:t>
      </w:r>
      <w:proofErr w:type="spellEnd"/>
      <w:r w:rsidRPr="00034EFC">
        <w:rPr>
          <w:rFonts w:ascii="Times New Roman" w:hAnsi="Times New Roman"/>
          <w:sz w:val="20"/>
          <w:szCs w:val="22"/>
        </w:rPr>
        <w:t>, B.,</w:t>
      </w:r>
      <w:r>
        <w:rPr>
          <w:rFonts w:ascii="Times New Roman" w:hAnsi="Times New Roman"/>
          <w:sz w:val="20"/>
          <w:szCs w:val="22"/>
        </w:rPr>
        <w:t xml:space="preserve"> </w:t>
      </w:r>
      <w:proofErr w:type="spellStart"/>
      <w:r>
        <w:rPr>
          <w:rFonts w:ascii="Times New Roman" w:hAnsi="Times New Roman"/>
          <w:sz w:val="20"/>
          <w:szCs w:val="22"/>
        </w:rPr>
        <w:t>Pfanner</w:t>
      </w:r>
      <w:proofErr w:type="spellEnd"/>
      <w:r>
        <w:rPr>
          <w:rFonts w:ascii="Times New Roman" w:hAnsi="Times New Roman"/>
          <w:sz w:val="20"/>
          <w:szCs w:val="22"/>
        </w:rPr>
        <w:t xml:space="preserve">, N., and Wiedemann, N. </w:t>
      </w:r>
      <w:r>
        <w:rPr>
          <w:sz w:val="20"/>
          <w:szCs w:val="22"/>
        </w:rPr>
        <w:t xml:space="preserve">2007. </w:t>
      </w:r>
      <w:r w:rsidRPr="00034EFC">
        <w:rPr>
          <w:rFonts w:ascii="Times New Roman" w:hAnsi="Times New Roman"/>
          <w:sz w:val="20"/>
          <w:szCs w:val="22"/>
        </w:rPr>
        <w:t xml:space="preserve">The morphology proteins </w:t>
      </w:r>
      <w:proofErr w:type="gramStart"/>
      <w:r>
        <w:rPr>
          <w:rFonts w:ascii="Times New Roman" w:hAnsi="Times New Roman"/>
          <w:sz w:val="20"/>
          <w:szCs w:val="22"/>
        </w:rPr>
        <w:tab/>
        <w:t xml:space="preserve">  </w:t>
      </w:r>
      <w:r>
        <w:rPr>
          <w:rFonts w:ascii="Times New Roman" w:hAnsi="Times New Roman"/>
          <w:sz w:val="20"/>
          <w:szCs w:val="22"/>
        </w:rPr>
        <w:tab/>
      </w:r>
      <w:proofErr w:type="gramEnd"/>
      <w:r>
        <w:rPr>
          <w:rFonts w:ascii="Times New Roman" w:hAnsi="Times New Roman"/>
          <w:sz w:val="20"/>
          <w:szCs w:val="22"/>
        </w:rPr>
        <w:t xml:space="preserve">  </w:t>
      </w:r>
      <w:r>
        <w:rPr>
          <w:rFonts w:ascii="Times New Roman" w:hAnsi="Times New Roman"/>
          <w:sz w:val="20"/>
          <w:szCs w:val="22"/>
        </w:rPr>
        <w:tab/>
        <w:t xml:space="preserve">         </w:t>
      </w:r>
      <w:r w:rsidRPr="00034EFC">
        <w:rPr>
          <w:rFonts w:ascii="Times New Roman" w:hAnsi="Times New Roman"/>
          <w:sz w:val="20"/>
          <w:szCs w:val="22"/>
        </w:rPr>
        <w:t>Mdm12/Mmm1 function in the major beta-barrel asse</w:t>
      </w:r>
      <w:r>
        <w:rPr>
          <w:sz w:val="20"/>
          <w:szCs w:val="22"/>
        </w:rPr>
        <w:t xml:space="preserve">mbly pathway of mitochondria. </w:t>
      </w:r>
      <w:r w:rsidRPr="00034EFC">
        <w:rPr>
          <w:rFonts w:ascii="Times New Roman" w:hAnsi="Times New Roman"/>
          <w:i/>
          <w:sz w:val="20"/>
          <w:szCs w:val="22"/>
        </w:rPr>
        <w:t>EMBO J</w:t>
      </w:r>
      <w:r w:rsidRPr="00034EFC">
        <w:rPr>
          <w:rFonts w:ascii="Times New Roman" w:hAnsi="Times New Roman"/>
          <w:sz w:val="20"/>
          <w:szCs w:val="22"/>
        </w:rPr>
        <w:t>. 26(9):2229-39.</w:t>
      </w:r>
    </w:p>
    <w:p w14:paraId="5DC87C09" w14:textId="77777777" w:rsidR="000C4330" w:rsidRPr="00034EFC" w:rsidRDefault="000C4330" w:rsidP="000C4330">
      <w:pPr>
        <w:rPr>
          <w:b/>
          <w:sz w:val="20"/>
          <w:szCs w:val="22"/>
        </w:rPr>
      </w:pPr>
    </w:p>
    <w:p w14:paraId="6F4B54E9" w14:textId="77777777" w:rsidR="000C4330" w:rsidRPr="00034EFC" w:rsidRDefault="000C4330" w:rsidP="000C4330">
      <w:pPr>
        <w:rPr>
          <w:sz w:val="20"/>
          <w:szCs w:val="22"/>
        </w:rPr>
      </w:pPr>
      <w:r>
        <w:rPr>
          <w:sz w:val="20"/>
          <w:szCs w:val="22"/>
        </w:rPr>
        <w:tab/>
      </w:r>
      <w:r w:rsidRPr="00034EFC">
        <w:rPr>
          <w:sz w:val="20"/>
          <w:szCs w:val="22"/>
        </w:rPr>
        <w:t>Youngman, M.J., Aiken Hobbs, A.E., Burgess, S.M., Sri</w:t>
      </w:r>
      <w:r>
        <w:rPr>
          <w:sz w:val="20"/>
          <w:szCs w:val="22"/>
        </w:rPr>
        <w:t xml:space="preserve">nivasan, M., and Jensen, R.E. 2004. </w:t>
      </w:r>
      <w:r w:rsidRPr="00034EFC">
        <w:rPr>
          <w:sz w:val="20"/>
          <w:szCs w:val="22"/>
        </w:rPr>
        <w:t xml:space="preserve">Mmm2p, a </w:t>
      </w:r>
      <w:proofErr w:type="gramStart"/>
      <w:r>
        <w:rPr>
          <w:sz w:val="20"/>
          <w:szCs w:val="22"/>
        </w:rPr>
        <w:tab/>
        <w:t xml:space="preserve">  </w:t>
      </w:r>
      <w:r>
        <w:rPr>
          <w:sz w:val="20"/>
          <w:szCs w:val="22"/>
        </w:rPr>
        <w:tab/>
      </w:r>
      <w:proofErr w:type="gramEnd"/>
      <w:r>
        <w:rPr>
          <w:sz w:val="20"/>
          <w:szCs w:val="22"/>
        </w:rPr>
        <w:t xml:space="preserve">  </w:t>
      </w:r>
      <w:r>
        <w:rPr>
          <w:sz w:val="20"/>
          <w:szCs w:val="22"/>
        </w:rPr>
        <w:tab/>
        <w:t xml:space="preserve">      </w:t>
      </w:r>
      <w:r w:rsidRPr="00034EFC">
        <w:rPr>
          <w:sz w:val="20"/>
          <w:szCs w:val="22"/>
        </w:rPr>
        <w:t xml:space="preserve">mitochondrial outer membrane protein required for yeast mitochondrial shape and </w:t>
      </w:r>
      <w:r>
        <w:rPr>
          <w:sz w:val="20"/>
          <w:szCs w:val="22"/>
        </w:rPr>
        <w:t xml:space="preserve">maintenance of </w:t>
      </w:r>
      <w:proofErr w:type="spellStart"/>
      <w:r>
        <w:rPr>
          <w:sz w:val="20"/>
          <w:szCs w:val="22"/>
        </w:rPr>
        <w:t>mtDNA</w:t>
      </w:r>
      <w:proofErr w:type="spellEnd"/>
      <w:r>
        <w:rPr>
          <w:sz w:val="20"/>
          <w:szCs w:val="22"/>
        </w:rPr>
        <w:t xml:space="preserve"> </w:t>
      </w:r>
      <w:r>
        <w:rPr>
          <w:sz w:val="20"/>
          <w:szCs w:val="22"/>
        </w:rPr>
        <w:tab/>
        <w:t xml:space="preserve"> </w:t>
      </w:r>
      <w:r>
        <w:rPr>
          <w:sz w:val="20"/>
          <w:szCs w:val="22"/>
        </w:rPr>
        <w:tab/>
        <w:t xml:space="preserve">      nucleoids. </w:t>
      </w:r>
      <w:r w:rsidRPr="00034EFC">
        <w:rPr>
          <w:i/>
          <w:sz w:val="20"/>
          <w:szCs w:val="22"/>
        </w:rPr>
        <w:t>J. Cell Biol</w:t>
      </w:r>
      <w:r>
        <w:rPr>
          <w:sz w:val="20"/>
          <w:szCs w:val="22"/>
        </w:rPr>
        <w:t xml:space="preserve">. </w:t>
      </w:r>
      <w:r w:rsidRPr="00034EFC">
        <w:rPr>
          <w:sz w:val="20"/>
          <w:szCs w:val="22"/>
        </w:rPr>
        <w:t xml:space="preserve">164(5):677-88. </w:t>
      </w:r>
    </w:p>
    <w:p w14:paraId="38056136" w14:textId="77777777" w:rsidR="000C4330" w:rsidRPr="00034EFC" w:rsidRDefault="000C4330" w:rsidP="000C4330">
      <w:pPr>
        <w:rPr>
          <w:b/>
          <w:sz w:val="20"/>
          <w:szCs w:val="22"/>
        </w:rPr>
      </w:pPr>
    </w:p>
    <w:p w14:paraId="416F241E" w14:textId="77777777" w:rsidR="000C4330" w:rsidRDefault="000C4330" w:rsidP="000C4330">
      <w:pPr>
        <w:rPr>
          <w:sz w:val="20"/>
          <w:szCs w:val="22"/>
        </w:rPr>
      </w:pPr>
      <w:r>
        <w:rPr>
          <w:sz w:val="20"/>
          <w:szCs w:val="22"/>
        </w:rPr>
        <w:tab/>
      </w:r>
      <w:r w:rsidRPr="00034EFC">
        <w:rPr>
          <w:sz w:val="20"/>
          <w:szCs w:val="22"/>
        </w:rPr>
        <w:t xml:space="preserve">Jensen, R.E., Dunn, C.D., Youngman, M.J., and </w:t>
      </w:r>
      <w:proofErr w:type="spellStart"/>
      <w:r w:rsidRPr="00034EFC">
        <w:rPr>
          <w:sz w:val="20"/>
          <w:szCs w:val="22"/>
        </w:rPr>
        <w:t>Ses</w:t>
      </w:r>
      <w:r>
        <w:rPr>
          <w:sz w:val="20"/>
          <w:szCs w:val="22"/>
        </w:rPr>
        <w:t>aki</w:t>
      </w:r>
      <w:proofErr w:type="spellEnd"/>
      <w:r>
        <w:rPr>
          <w:sz w:val="20"/>
          <w:szCs w:val="22"/>
        </w:rPr>
        <w:t xml:space="preserve">, H. 2004. Mitochondrial building blocks. </w:t>
      </w:r>
      <w:r w:rsidRPr="00034EFC">
        <w:rPr>
          <w:i/>
          <w:sz w:val="20"/>
          <w:szCs w:val="22"/>
        </w:rPr>
        <w:t>Trends Cell Biol</w:t>
      </w:r>
      <w:r w:rsidRPr="00034EFC">
        <w:rPr>
          <w:sz w:val="20"/>
          <w:szCs w:val="22"/>
        </w:rPr>
        <w:t xml:space="preserve">. </w:t>
      </w:r>
      <w:r>
        <w:rPr>
          <w:sz w:val="20"/>
          <w:szCs w:val="22"/>
        </w:rPr>
        <w:tab/>
        <w:t xml:space="preserve"> </w:t>
      </w:r>
      <w:r>
        <w:rPr>
          <w:sz w:val="20"/>
          <w:szCs w:val="22"/>
        </w:rPr>
        <w:tab/>
        <w:t xml:space="preserve">      </w:t>
      </w:r>
      <w:r w:rsidRPr="00034EFC">
        <w:rPr>
          <w:sz w:val="20"/>
          <w:szCs w:val="22"/>
        </w:rPr>
        <w:t>14(5):215-8.</w:t>
      </w:r>
    </w:p>
    <w:p w14:paraId="5FC96205" w14:textId="77777777" w:rsidR="000C4330" w:rsidRPr="00034EFC" w:rsidRDefault="000C4330" w:rsidP="000C4330">
      <w:pPr>
        <w:rPr>
          <w:sz w:val="20"/>
          <w:szCs w:val="22"/>
        </w:rPr>
      </w:pPr>
    </w:p>
    <w:p w14:paraId="4BC252D3" w14:textId="77777777" w:rsidR="000C4330" w:rsidRPr="00034EFC" w:rsidRDefault="000C4330" w:rsidP="000C4330">
      <w:pPr>
        <w:rPr>
          <w:sz w:val="20"/>
          <w:szCs w:val="22"/>
        </w:rPr>
      </w:pPr>
      <w:r>
        <w:rPr>
          <w:sz w:val="20"/>
          <w:szCs w:val="22"/>
        </w:rPr>
        <w:tab/>
        <w:t>Youngman, M.J. and Green, D.B. 1999.</w:t>
      </w:r>
      <w:r w:rsidRPr="00034EFC">
        <w:rPr>
          <w:sz w:val="20"/>
          <w:szCs w:val="22"/>
        </w:rPr>
        <w:t xml:space="preserve"> Microwave-assisted extraction of C</w:t>
      </w:r>
      <w:r w:rsidRPr="00034EFC">
        <w:rPr>
          <w:sz w:val="20"/>
          <w:szCs w:val="22"/>
          <w:vertAlign w:val="subscript"/>
        </w:rPr>
        <w:t xml:space="preserve">60 </w:t>
      </w:r>
      <w:r w:rsidRPr="00034EFC">
        <w:rPr>
          <w:sz w:val="20"/>
          <w:szCs w:val="22"/>
        </w:rPr>
        <w:t>and C</w:t>
      </w:r>
      <w:r w:rsidRPr="00034EFC">
        <w:rPr>
          <w:sz w:val="20"/>
          <w:szCs w:val="22"/>
          <w:vertAlign w:val="subscript"/>
        </w:rPr>
        <w:t>70</w:t>
      </w:r>
      <w:r>
        <w:rPr>
          <w:sz w:val="20"/>
          <w:szCs w:val="22"/>
        </w:rPr>
        <w:t xml:space="preserve"> from fullerene soot. </w:t>
      </w:r>
      <w:proofErr w:type="spellStart"/>
      <w:r w:rsidRPr="00034EFC">
        <w:rPr>
          <w:i/>
          <w:sz w:val="20"/>
          <w:szCs w:val="22"/>
        </w:rPr>
        <w:t>Talanta</w:t>
      </w:r>
      <w:proofErr w:type="spellEnd"/>
      <w:r w:rsidRPr="00034EFC">
        <w:rPr>
          <w:sz w:val="20"/>
          <w:szCs w:val="22"/>
        </w:rPr>
        <w:t xml:space="preserve"> </w:t>
      </w:r>
      <w:r>
        <w:rPr>
          <w:sz w:val="20"/>
          <w:szCs w:val="22"/>
        </w:rPr>
        <w:tab/>
        <w:t xml:space="preserve"> </w:t>
      </w:r>
      <w:r>
        <w:rPr>
          <w:sz w:val="20"/>
          <w:szCs w:val="22"/>
        </w:rPr>
        <w:tab/>
        <w:t xml:space="preserve">      </w:t>
      </w:r>
      <w:r w:rsidRPr="00034EFC">
        <w:rPr>
          <w:sz w:val="20"/>
          <w:szCs w:val="22"/>
        </w:rPr>
        <w:t xml:space="preserve">48:1203-1206. </w:t>
      </w:r>
    </w:p>
    <w:p w14:paraId="78F04FE6" w14:textId="77777777" w:rsidR="000C4330" w:rsidRPr="00034EFC" w:rsidRDefault="000C4330" w:rsidP="000C4330">
      <w:pPr>
        <w:rPr>
          <w:b/>
          <w:sz w:val="18"/>
        </w:rPr>
      </w:pPr>
    </w:p>
    <w:p w14:paraId="3636364C" w14:textId="77777777" w:rsidR="000C4330" w:rsidRDefault="000C4330" w:rsidP="000C4330">
      <w:pPr>
        <w:pStyle w:val="Publications"/>
      </w:pPr>
    </w:p>
    <w:p w14:paraId="58CDD24E" w14:textId="77777777" w:rsidR="000C4330" w:rsidRDefault="000C4330" w:rsidP="000C4330">
      <w:pPr>
        <w:pStyle w:val="Publications"/>
      </w:pPr>
    </w:p>
    <w:p w14:paraId="6B09EC3A" w14:textId="77777777" w:rsidR="008C719A" w:rsidRDefault="008C719A" w:rsidP="008C719A">
      <w:pPr>
        <w:jc w:val="center"/>
        <w:rPr>
          <w:b/>
          <w:sz w:val="28"/>
          <w:szCs w:val="28"/>
        </w:rPr>
      </w:pPr>
    </w:p>
    <w:p w14:paraId="76B84A81" w14:textId="77777777" w:rsidR="008C719A" w:rsidRDefault="008C719A" w:rsidP="008C719A">
      <w:pPr>
        <w:jc w:val="center"/>
        <w:rPr>
          <w:b/>
          <w:sz w:val="28"/>
          <w:szCs w:val="28"/>
        </w:rPr>
      </w:pPr>
    </w:p>
    <w:p w14:paraId="170F2430" w14:textId="77777777" w:rsidR="008C719A" w:rsidRDefault="008C719A" w:rsidP="008C719A">
      <w:pPr>
        <w:jc w:val="center"/>
        <w:rPr>
          <w:b/>
          <w:sz w:val="28"/>
          <w:szCs w:val="28"/>
        </w:rPr>
      </w:pPr>
    </w:p>
    <w:p w14:paraId="3AEBF983" w14:textId="77777777" w:rsidR="008C719A" w:rsidRDefault="008C719A" w:rsidP="008C719A">
      <w:pPr>
        <w:jc w:val="center"/>
        <w:rPr>
          <w:b/>
          <w:sz w:val="28"/>
          <w:szCs w:val="28"/>
        </w:rPr>
      </w:pPr>
    </w:p>
    <w:p w14:paraId="09CFF9A6" w14:textId="77777777" w:rsidR="002C7D20" w:rsidRDefault="008C719A" w:rsidP="008C719A">
      <w:pPr>
        <w:jc w:val="center"/>
        <w:rPr>
          <w:b/>
          <w:sz w:val="28"/>
          <w:szCs w:val="28"/>
        </w:rPr>
      </w:pPr>
      <w:r w:rsidRPr="00BA0CAB">
        <w:rPr>
          <w:b/>
          <w:sz w:val="28"/>
          <w:szCs w:val="28"/>
        </w:rPr>
        <w:br w:type="page"/>
      </w:r>
    </w:p>
    <w:p w14:paraId="0AA90DBB" w14:textId="77777777" w:rsidR="002C7D20" w:rsidRDefault="002C7D20" w:rsidP="008C719A">
      <w:pPr>
        <w:jc w:val="center"/>
        <w:rPr>
          <w:b/>
          <w:sz w:val="28"/>
          <w:szCs w:val="28"/>
        </w:rPr>
      </w:pPr>
    </w:p>
    <w:p w14:paraId="128069CC" w14:textId="3B3BF07C" w:rsidR="008C719A" w:rsidRDefault="006D33BA" w:rsidP="008C719A">
      <w:pPr>
        <w:jc w:val="center"/>
        <w:rPr>
          <w:b/>
          <w:sz w:val="28"/>
          <w:szCs w:val="28"/>
        </w:rPr>
      </w:pPr>
      <w:r w:rsidRPr="00BA0CAB">
        <w:rPr>
          <w:b/>
          <w:sz w:val="28"/>
          <w:szCs w:val="28"/>
        </w:rPr>
        <w:t>BIOLOGY DEPARTMENT</w:t>
      </w:r>
      <w:r w:rsidR="008C719A" w:rsidRPr="00BA0CAB">
        <w:rPr>
          <w:b/>
          <w:sz w:val="28"/>
          <w:szCs w:val="28"/>
        </w:rPr>
        <w:t xml:space="preserve"> FACULTY</w:t>
      </w:r>
    </w:p>
    <w:p w14:paraId="4A5A663A" w14:textId="77777777" w:rsidR="009A6451" w:rsidRPr="00BA0CAB" w:rsidRDefault="009A6451" w:rsidP="008C719A">
      <w:pPr>
        <w:jc w:val="center"/>
        <w:rPr>
          <w:b/>
          <w:sz w:val="28"/>
          <w:szCs w:val="28"/>
        </w:rPr>
      </w:pPr>
    </w:p>
    <w:p w14:paraId="636766B0" w14:textId="77777777" w:rsidR="008C719A" w:rsidRPr="00156F98" w:rsidRDefault="008C719A" w:rsidP="008C719A"/>
    <w:p w14:paraId="49547855" w14:textId="77777777" w:rsidR="008C719A" w:rsidRPr="007E1B98" w:rsidRDefault="008C719A" w:rsidP="008C719A">
      <w:pPr>
        <w:pStyle w:val="FacultyList"/>
      </w:pPr>
      <w:r w:rsidRPr="00156F98">
        <w:t>Dr. Anil Bamezai</w:t>
      </w:r>
      <w:r w:rsidRPr="00156F98">
        <w:tab/>
        <w:t>Mendel 120B</w:t>
      </w:r>
      <w:r w:rsidRPr="00156F98">
        <w:tab/>
        <w:t>519-4847</w:t>
      </w:r>
      <w:r w:rsidRPr="00156F98">
        <w:tab/>
        <w:t>Anil.Bamezai@villanova.edu</w:t>
      </w:r>
    </w:p>
    <w:p w14:paraId="489935FC" w14:textId="3C7F467C" w:rsidR="008C719A" w:rsidRDefault="008C719A" w:rsidP="008C719A">
      <w:pPr>
        <w:pStyle w:val="FacultyList"/>
      </w:pPr>
      <w:r w:rsidRPr="00156F98">
        <w:t>Dr. Aaron M. Bauer</w:t>
      </w:r>
      <w:r w:rsidRPr="00156F98">
        <w:tab/>
        <w:t>Mendel 1</w:t>
      </w:r>
      <w:r>
        <w:t>9</w:t>
      </w:r>
      <w:r w:rsidRPr="00156F98">
        <w:t>1B</w:t>
      </w:r>
      <w:r w:rsidRPr="00156F98">
        <w:tab/>
        <w:t>519-4857</w:t>
      </w:r>
      <w:r w:rsidRPr="00156F98">
        <w:tab/>
      </w:r>
      <w:r w:rsidR="00D16853" w:rsidRPr="00156F98">
        <w:fldChar w:fldCharType="begin"/>
      </w:r>
      <w:r w:rsidRPr="00156F98">
        <w:instrText xml:space="preserve"> GOTOBUTTON BM_3_ Aaron.Bauer@villanova.edu</w:instrText>
      </w:r>
      <w:r w:rsidR="00D16853" w:rsidRPr="00156F98">
        <w:fldChar w:fldCharType="end"/>
      </w:r>
    </w:p>
    <w:p w14:paraId="79BFE25A" w14:textId="188628A0" w:rsidR="00311F31" w:rsidRDefault="00311F31" w:rsidP="008C719A">
      <w:pPr>
        <w:pStyle w:val="FacultyList"/>
      </w:pPr>
      <w:r>
        <w:t xml:space="preserve">Dr. Stephanie M. Campos             Mendel </w:t>
      </w:r>
      <w:r w:rsidR="00294E32">
        <w:t>122A            519-6621            Stephanie</w:t>
      </w:r>
      <w:r w:rsidR="00383A0E">
        <w:t>.Campos@villanova.edu</w:t>
      </w:r>
    </w:p>
    <w:p w14:paraId="38B8EDF9" w14:textId="77777777" w:rsidR="008C719A" w:rsidRPr="007E1B98" w:rsidRDefault="008C719A" w:rsidP="008C719A">
      <w:pPr>
        <w:pStyle w:val="FacultyList"/>
      </w:pPr>
      <w:r>
        <w:t>Dr. Samantha Chapman</w:t>
      </w:r>
      <w:r>
        <w:tab/>
        <w:t xml:space="preserve">Mendel 122C     </w:t>
      </w:r>
      <w:r>
        <w:tab/>
        <w:t>519-5343</w:t>
      </w:r>
      <w:r>
        <w:tab/>
        <w:t>Samantha.Chapman@villanova.edu</w:t>
      </w:r>
    </w:p>
    <w:p w14:paraId="298E32BD" w14:textId="77777777" w:rsidR="008C719A" w:rsidRPr="007E1B98" w:rsidRDefault="008C719A" w:rsidP="008C719A">
      <w:pPr>
        <w:pStyle w:val="FacultyList"/>
      </w:pPr>
      <w:r w:rsidRPr="00156F98">
        <w:t>Dr. Robert L. Curry</w:t>
      </w:r>
      <w:r w:rsidRPr="00156F98">
        <w:tab/>
        <w:t>Mendel 1</w:t>
      </w:r>
      <w:r>
        <w:t>90</w:t>
      </w:r>
      <w:r w:rsidRPr="00156F98">
        <w:t>A</w:t>
      </w:r>
      <w:r w:rsidRPr="00156F98">
        <w:tab/>
        <w:t>519-6455</w:t>
      </w:r>
      <w:r w:rsidRPr="00156F98">
        <w:tab/>
      </w:r>
      <w:r w:rsidR="00D16853" w:rsidRPr="00156F98">
        <w:fldChar w:fldCharType="begin"/>
      </w:r>
      <w:r w:rsidRPr="00156F98">
        <w:instrText xml:space="preserve"> GOTOBUTTON BM_4_ Robert.Curry@Villanova.edu</w:instrText>
      </w:r>
      <w:r w:rsidR="00D16853" w:rsidRPr="00156F98">
        <w:fldChar w:fldCharType="end"/>
      </w:r>
    </w:p>
    <w:p w14:paraId="4F3D48DD" w14:textId="77777777" w:rsidR="008C719A" w:rsidRPr="007E1B98" w:rsidRDefault="008C719A" w:rsidP="008C719A">
      <w:pPr>
        <w:pStyle w:val="FacultyList"/>
      </w:pPr>
      <w:r w:rsidRPr="00156F98">
        <w:t>Dr. Angela J. DiBenedetto</w:t>
      </w:r>
      <w:r w:rsidRPr="00156F98">
        <w:tab/>
        <w:t>Mendel G24E</w:t>
      </w:r>
      <w:r w:rsidRPr="00156F98">
        <w:tab/>
        <w:t>519-5197</w:t>
      </w:r>
      <w:r w:rsidRPr="00156F98">
        <w:tab/>
      </w:r>
      <w:r w:rsidR="00D16853" w:rsidRPr="00156F98">
        <w:fldChar w:fldCharType="begin"/>
      </w:r>
      <w:r w:rsidRPr="00156F98">
        <w:instrText xml:space="preserve"> GOTOBUTTON BM_6_ Angela.Dibenedetto@villanova.edu</w:instrText>
      </w:r>
      <w:r w:rsidR="00D16853" w:rsidRPr="00156F98">
        <w:fldChar w:fldCharType="end"/>
      </w:r>
    </w:p>
    <w:p w14:paraId="794AAF45" w14:textId="22F37B9D" w:rsidR="008C719A" w:rsidRPr="007E1B98" w:rsidRDefault="008C719A" w:rsidP="008C719A">
      <w:pPr>
        <w:pStyle w:val="FacultyList"/>
      </w:pPr>
      <w:r>
        <w:t>Dr. Vik Iyengar</w:t>
      </w:r>
      <w:r w:rsidR="005A39BD">
        <w:t xml:space="preserve">, </w:t>
      </w:r>
      <w:r w:rsidR="005A39BD" w:rsidRPr="00430234">
        <w:t>Asst. Chair</w:t>
      </w:r>
      <w:r w:rsidR="005A39BD">
        <w:t xml:space="preserve">  </w:t>
      </w:r>
      <w:r>
        <w:t xml:space="preserve">  </w:t>
      </w:r>
      <w:r w:rsidR="00430234">
        <w:t xml:space="preserve">     </w:t>
      </w:r>
      <w:r>
        <w:t>Mendel 1</w:t>
      </w:r>
      <w:r w:rsidR="00A43C1F">
        <w:t>47B</w:t>
      </w:r>
      <w:r>
        <w:tab/>
      </w:r>
      <w:r w:rsidRPr="00156F98">
        <w:t>519-</w:t>
      </w:r>
      <w:r w:rsidR="00A43C1F">
        <w:t>8081</w:t>
      </w:r>
      <w:r>
        <w:t xml:space="preserve">             </w:t>
      </w:r>
      <w:r>
        <w:tab/>
        <w:t>Vikram.Iyengar@villanova.edu</w:t>
      </w:r>
    </w:p>
    <w:p w14:paraId="4132E746" w14:textId="77777777" w:rsidR="008C719A" w:rsidRPr="007E1B98" w:rsidRDefault="008C719A" w:rsidP="008C719A">
      <w:pPr>
        <w:pStyle w:val="FacultyList"/>
      </w:pPr>
      <w:r w:rsidRPr="00156F98">
        <w:t>Dr. Todd Jackman</w:t>
      </w:r>
      <w:r w:rsidRPr="00156F98">
        <w:tab/>
        <w:t>Mendel G24C</w:t>
      </w:r>
      <w:r w:rsidRPr="00156F98">
        <w:tab/>
        <w:t>519-5502</w:t>
      </w:r>
      <w:r w:rsidRPr="00156F98">
        <w:tab/>
      </w:r>
      <w:r w:rsidR="00D16853" w:rsidRPr="00156F98">
        <w:fldChar w:fldCharType="begin"/>
      </w:r>
      <w:r w:rsidRPr="00156F98">
        <w:instrText xml:space="preserve"> GOTOBUTTON BM___ Todd.Jackman@villanova.edu</w:instrText>
      </w:r>
      <w:r w:rsidR="00D16853" w:rsidRPr="00156F98">
        <w:fldChar w:fldCharType="end"/>
      </w:r>
    </w:p>
    <w:p w14:paraId="0540C24C" w14:textId="77777777" w:rsidR="008C719A" w:rsidRDefault="008C719A" w:rsidP="008C719A">
      <w:pPr>
        <w:pStyle w:val="FacultyList"/>
      </w:pPr>
      <w:r>
        <w:t>Dr. J. Ada</w:t>
      </w:r>
      <w:r w:rsidR="00E20927">
        <w:t>m Langley</w:t>
      </w:r>
      <w:r w:rsidR="00E20927">
        <w:tab/>
        <w:t>Mendel G</w:t>
      </w:r>
      <w:r w:rsidR="00052D1C">
        <w:t>65E</w:t>
      </w:r>
      <w:r w:rsidR="00E20927">
        <w:tab/>
        <w:t>519-31</w:t>
      </w:r>
      <w:r w:rsidR="00F714B8">
        <w:t>0</w:t>
      </w:r>
      <w:r w:rsidR="00E20927">
        <w:t>2</w:t>
      </w:r>
      <w:r w:rsidR="00E20927">
        <w:tab/>
      </w:r>
      <w:r w:rsidR="00F714B8">
        <w:t>Adam</w:t>
      </w:r>
      <w:r>
        <w:t>.</w:t>
      </w:r>
      <w:r w:rsidR="00E20927">
        <w:t>L</w:t>
      </w:r>
      <w:r>
        <w:t>angley@villanova.edu</w:t>
      </w:r>
    </w:p>
    <w:p w14:paraId="206A98BB" w14:textId="687B4652" w:rsidR="008C719A" w:rsidRDefault="008C719A" w:rsidP="008C719A">
      <w:pPr>
        <w:pStyle w:val="FacultyList"/>
      </w:pPr>
      <w:r w:rsidRPr="00156F98">
        <w:t>Dr. John M. Olson</w:t>
      </w:r>
      <w:r w:rsidRPr="00156F98">
        <w:tab/>
        <w:t xml:space="preserve">Mendel </w:t>
      </w:r>
      <w:r w:rsidR="006618AD">
        <w:t>G24</w:t>
      </w:r>
      <w:r w:rsidR="00A43C1F">
        <w:t>A</w:t>
      </w:r>
      <w:r w:rsidRPr="00156F98">
        <w:tab/>
        <w:t>519-4837</w:t>
      </w:r>
      <w:r w:rsidRPr="00156F98">
        <w:tab/>
      </w:r>
      <w:r>
        <w:t xml:space="preserve">    </w:t>
      </w:r>
      <w:r w:rsidR="00D16853" w:rsidRPr="00156F98">
        <w:fldChar w:fldCharType="begin"/>
      </w:r>
      <w:r w:rsidRPr="00156F98">
        <w:instrText xml:space="preserve"> GOTOBUTTON BM___ John.Olson@villanova.edu</w:instrText>
      </w:r>
      <w:r w:rsidR="00D16853" w:rsidRPr="00156F98">
        <w:fldChar w:fldCharType="end"/>
      </w:r>
    </w:p>
    <w:p w14:paraId="5C459EBD" w14:textId="33774EDA" w:rsidR="00AA29F5" w:rsidRDefault="00AA29F5" w:rsidP="008C719A">
      <w:pPr>
        <w:pStyle w:val="FacultyList"/>
      </w:pPr>
      <w:r>
        <w:t>Dr. Dana Opulente                        Mendel G24F            519-</w:t>
      </w:r>
      <w:r w:rsidR="00AC16FE">
        <w:t>5025               Dana.Opulente@villanova.edu</w:t>
      </w:r>
    </w:p>
    <w:p w14:paraId="52ABC811" w14:textId="7E5AAD96" w:rsidR="006618AD" w:rsidRPr="007E1B98" w:rsidRDefault="006618AD" w:rsidP="008C719A">
      <w:pPr>
        <w:pStyle w:val="FacultyList"/>
      </w:pPr>
      <w:r>
        <w:t xml:space="preserve">Dr. </w:t>
      </w:r>
      <w:r w:rsidR="00A25463">
        <w:t xml:space="preserve">Megan </w:t>
      </w:r>
      <w:r w:rsidR="00B10AA0">
        <w:t>Povelones</w:t>
      </w:r>
      <w:r w:rsidR="00B047D2">
        <w:t xml:space="preserve">                    Mendel G24B           519-4863             </w:t>
      </w:r>
      <w:r w:rsidR="00897321">
        <w:t xml:space="preserve"> Megan.</w:t>
      </w:r>
      <w:r w:rsidR="00894790">
        <w:t>Povelones@villanova.edu</w:t>
      </w:r>
    </w:p>
    <w:p w14:paraId="1415E5FF" w14:textId="77777777" w:rsidR="008C719A" w:rsidRPr="007E1B98" w:rsidRDefault="008C719A" w:rsidP="008C719A">
      <w:pPr>
        <w:pStyle w:val="FacultyList"/>
      </w:pPr>
      <w:r w:rsidRPr="00156F98">
        <w:t>Dr. Michael P. Russell</w:t>
      </w:r>
      <w:r w:rsidRPr="00156F98">
        <w:tab/>
        <w:t>Mendel 1</w:t>
      </w:r>
      <w:r>
        <w:t>90</w:t>
      </w:r>
      <w:r w:rsidRPr="00156F98">
        <w:t>B</w:t>
      </w:r>
      <w:r w:rsidRPr="00156F98">
        <w:tab/>
        <w:t>519-4695</w:t>
      </w:r>
      <w:r w:rsidRPr="00156F98">
        <w:tab/>
      </w:r>
      <w:r w:rsidR="00D16853" w:rsidRPr="00156F98">
        <w:fldChar w:fldCharType="begin"/>
      </w:r>
      <w:r w:rsidRPr="00156F98">
        <w:instrText xml:space="preserve"> GOTOBUTTON BM___ Michael.Russell@villanova.edu</w:instrText>
      </w:r>
      <w:r w:rsidR="00D16853" w:rsidRPr="00156F98">
        <w:fldChar w:fldCharType="end"/>
      </w:r>
    </w:p>
    <w:p w14:paraId="272535B7" w14:textId="77777777" w:rsidR="008C719A" w:rsidRPr="007E1B98" w:rsidRDefault="008C719A" w:rsidP="008C719A">
      <w:pPr>
        <w:pStyle w:val="FacultyList"/>
      </w:pPr>
      <w:r w:rsidRPr="00156F98">
        <w:t>Dr. Louise A. Russo</w:t>
      </w:r>
      <w:r w:rsidRPr="00156F98">
        <w:tab/>
        <w:t>Mendel 1</w:t>
      </w:r>
      <w:r w:rsidR="00550C83">
        <w:t>43</w:t>
      </w:r>
      <w:r w:rsidR="00052D1C">
        <w:t>A</w:t>
      </w:r>
      <w:r w:rsidRPr="00156F98">
        <w:tab/>
        <w:t>519-4869</w:t>
      </w:r>
      <w:r w:rsidRPr="00156F98">
        <w:tab/>
      </w:r>
      <w:r w:rsidR="00D16853" w:rsidRPr="00156F98">
        <w:fldChar w:fldCharType="begin"/>
      </w:r>
      <w:r w:rsidRPr="00156F98">
        <w:instrText xml:space="preserve"> GOTOBUTTON BM___ Louise.Russo@villanova.edu</w:instrText>
      </w:r>
      <w:r w:rsidR="00D16853" w:rsidRPr="00156F98">
        <w:fldChar w:fldCharType="end"/>
      </w:r>
    </w:p>
    <w:p w14:paraId="27DBD7C6" w14:textId="4008C65D" w:rsidR="0021640C" w:rsidRPr="004D1ED3" w:rsidRDefault="0021640C" w:rsidP="008C719A">
      <w:pPr>
        <w:pStyle w:val="FacultyList"/>
      </w:pPr>
      <w:r>
        <w:t xml:space="preserve">Dr. Troy </w:t>
      </w:r>
      <w:r w:rsidR="001C2605">
        <w:t>R</w:t>
      </w:r>
      <w:r w:rsidR="00975D42">
        <w:t xml:space="preserve">. </w:t>
      </w:r>
      <w:r>
        <w:t>Shirangi</w:t>
      </w:r>
      <w:r>
        <w:tab/>
        <w:t>Mendel 190C</w:t>
      </w:r>
      <w:r>
        <w:tab/>
        <w:t>519-6490</w:t>
      </w:r>
      <w:r>
        <w:tab/>
      </w:r>
      <w:hyperlink r:id="rId37" w:history="1">
        <w:r w:rsidR="00CE0F53" w:rsidRPr="004D1ED3">
          <w:rPr>
            <w:rStyle w:val="Hyperlink"/>
            <w:color w:val="auto"/>
          </w:rPr>
          <w:t>Troy.Shirangi@villanova.edu</w:t>
        </w:r>
      </w:hyperlink>
    </w:p>
    <w:p w14:paraId="4ABA6E77" w14:textId="08BE62A7" w:rsidR="00CE0F53" w:rsidRDefault="00CE0F53" w:rsidP="008C719A">
      <w:pPr>
        <w:pStyle w:val="FacultyList"/>
      </w:pPr>
      <w:r>
        <w:t>Dr. Alyssa Stark</w:t>
      </w:r>
      <w:r>
        <w:tab/>
        <w:t>Mendel 191A</w:t>
      </w:r>
      <w:r>
        <w:tab/>
        <w:t>519-4</w:t>
      </w:r>
      <w:r w:rsidR="00177F13">
        <w:t>83</w:t>
      </w:r>
      <w:r>
        <w:t>8</w:t>
      </w:r>
      <w:r>
        <w:tab/>
        <w:t>Alyssa.Stark@villanova.edu</w:t>
      </w:r>
    </w:p>
    <w:p w14:paraId="2E4316D5" w14:textId="138E3C04" w:rsidR="008C719A" w:rsidRPr="00156F98" w:rsidRDefault="008C719A" w:rsidP="008C719A">
      <w:pPr>
        <w:pStyle w:val="FacultyList"/>
      </w:pPr>
      <w:r w:rsidRPr="00156F98">
        <w:t>Dr. R. Kelman Wieder</w:t>
      </w:r>
      <w:r w:rsidRPr="00156F98">
        <w:tab/>
        <w:t xml:space="preserve">Mendel </w:t>
      </w:r>
      <w:r w:rsidR="004449A0">
        <w:t>120D</w:t>
      </w:r>
      <w:r w:rsidRPr="00156F98">
        <w:tab/>
        <w:t>519-4856</w:t>
      </w:r>
      <w:r w:rsidRPr="00156F98">
        <w:tab/>
      </w:r>
      <w:r w:rsidR="00D16853" w:rsidRPr="00156F98">
        <w:fldChar w:fldCharType="begin"/>
      </w:r>
      <w:r w:rsidRPr="00156F98">
        <w:instrText xml:space="preserve"> GOTOBUTTON BM_B_ Kelman.Wieder@villanova.edu</w:instrText>
      </w:r>
      <w:r w:rsidR="00D16853" w:rsidRPr="00156F98">
        <w:fldChar w:fldCharType="end"/>
      </w:r>
    </w:p>
    <w:p w14:paraId="5ECFA326" w14:textId="77777777" w:rsidR="008C719A" w:rsidRDefault="008C719A">
      <w:r>
        <w:t>Dr. James W. Wilson</w:t>
      </w:r>
      <w:r>
        <w:tab/>
      </w:r>
      <w:r>
        <w:tab/>
        <w:t xml:space="preserve">       Mendel 122B</w:t>
      </w:r>
      <w:r>
        <w:tab/>
        <w:t xml:space="preserve">     519-</w:t>
      </w:r>
      <w:r w:rsidR="008E4DFB">
        <w:t>3037</w:t>
      </w:r>
      <w:r>
        <w:tab/>
        <w:t xml:space="preserve">       James.W.Wilson@villanova.edu</w:t>
      </w:r>
    </w:p>
    <w:p w14:paraId="5EB2C45E" w14:textId="77777777" w:rsidR="008C719A" w:rsidRDefault="008C719A"/>
    <w:p w14:paraId="0B2422A4" w14:textId="2695DEF8" w:rsidR="008C719A" w:rsidRPr="009A6451" w:rsidRDefault="008C719A">
      <w:r>
        <w:t>Dr. Dennis D. Wykoff</w:t>
      </w:r>
      <w:r>
        <w:tab/>
      </w:r>
      <w:r>
        <w:tab/>
        <w:t xml:space="preserve">      </w:t>
      </w:r>
      <w:r w:rsidR="001A6E2B">
        <w:t xml:space="preserve"> </w:t>
      </w:r>
      <w:r>
        <w:t xml:space="preserve">Mendel </w:t>
      </w:r>
      <w:r w:rsidR="004449A0">
        <w:t>147</w:t>
      </w:r>
      <w:r>
        <w:tab/>
        <w:t xml:space="preserve">    519-6386</w:t>
      </w:r>
      <w:r>
        <w:tab/>
        <w:t xml:space="preserve">         </w:t>
      </w:r>
      <w:hyperlink r:id="rId38" w:history="1">
        <w:r w:rsidR="00052D1C" w:rsidRPr="009A6451">
          <w:rPr>
            <w:rStyle w:val="Hyperlink"/>
            <w:color w:val="auto"/>
          </w:rPr>
          <w:t>Dennis.Wykoff@villanova.edu</w:t>
        </w:r>
      </w:hyperlink>
    </w:p>
    <w:p w14:paraId="1428F3E5" w14:textId="77777777" w:rsidR="00A87AC0" w:rsidRDefault="00A87AC0"/>
    <w:p w14:paraId="0221569C" w14:textId="5E779233" w:rsidR="00052D1C" w:rsidRPr="00177F13" w:rsidRDefault="00052D1C">
      <w:pPr>
        <w:rPr>
          <w:sz w:val="28"/>
        </w:rPr>
      </w:pPr>
      <w:r>
        <w:t>Dr. Matthew Y</w:t>
      </w:r>
      <w:r w:rsidR="00B46FD0">
        <w:t>oungman</w:t>
      </w:r>
      <w:r w:rsidR="00B46FD0">
        <w:tab/>
        <w:t xml:space="preserve">       Mendel 191C</w:t>
      </w:r>
      <w:r w:rsidR="00B46FD0">
        <w:tab/>
        <w:t xml:space="preserve">    </w:t>
      </w:r>
      <w:r>
        <w:t>519-</w:t>
      </w:r>
      <w:r w:rsidR="00B46FD0">
        <w:t>3916</w:t>
      </w:r>
      <w:r>
        <w:tab/>
        <w:t xml:space="preserve"> </w:t>
      </w:r>
      <w:r w:rsidR="00894790">
        <w:t xml:space="preserve">        </w:t>
      </w:r>
      <w:r w:rsidRPr="00177F13">
        <w:t>Matthew.Youngman@villanova.edu</w:t>
      </w:r>
    </w:p>
    <w:sectPr w:rsidR="00052D1C" w:rsidRPr="00177F13" w:rsidSect="00A24922">
      <w:pgSz w:w="12240" w:h="15840"/>
      <w:pgMar w:top="180" w:right="720" w:bottom="720" w:left="72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UnicodeMS">
    <w:altName w:val="Thorndale Duospace WT SC"/>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667B71"/>
    <w:multiLevelType w:val="multilevel"/>
    <w:tmpl w:val="C0B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30E44"/>
    <w:multiLevelType w:val="multilevel"/>
    <w:tmpl w:val="E506A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125FA"/>
    <w:multiLevelType w:val="singleLevel"/>
    <w:tmpl w:val="5956CF42"/>
    <w:lvl w:ilvl="0">
      <w:numFmt w:val="bullet"/>
      <w:lvlText w:val=""/>
      <w:lvlJc w:val="left"/>
      <w:pPr>
        <w:tabs>
          <w:tab w:val="num" w:pos="1242"/>
        </w:tabs>
        <w:ind w:left="1242" w:hanging="360"/>
      </w:pPr>
      <w:rPr>
        <w:rFonts w:ascii="Symbol" w:hAnsi="Symbol" w:hint="default"/>
      </w:rPr>
    </w:lvl>
  </w:abstractNum>
  <w:abstractNum w:abstractNumId="4" w15:restartNumberingAfterBreak="0">
    <w:nsid w:val="3A977781"/>
    <w:multiLevelType w:val="multilevel"/>
    <w:tmpl w:val="A84C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3286F"/>
    <w:multiLevelType w:val="multilevel"/>
    <w:tmpl w:val="A5B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B38B4"/>
    <w:multiLevelType w:val="hybridMultilevel"/>
    <w:tmpl w:val="445E5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3A5547"/>
    <w:multiLevelType w:val="singleLevel"/>
    <w:tmpl w:val="86A875CE"/>
    <w:lvl w:ilvl="0">
      <w:numFmt w:val="bullet"/>
      <w:lvlText w:val=""/>
      <w:lvlJc w:val="left"/>
      <w:pPr>
        <w:tabs>
          <w:tab w:val="num" w:pos="1080"/>
        </w:tabs>
        <w:ind w:left="1080" w:hanging="360"/>
      </w:pPr>
      <w:rPr>
        <w:rFonts w:ascii="Symbol" w:hAnsi="Symbol" w:hint="default"/>
      </w:rPr>
    </w:lvl>
  </w:abstractNum>
  <w:num w:numId="1" w16cid:durableId="1401250194">
    <w:abstractNumId w:val="3"/>
  </w:num>
  <w:num w:numId="2" w16cid:durableId="2003585123">
    <w:abstractNumId w:val="7"/>
  </w:num>
  <w:num w:numId="3" w16cid:durableId="163521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858225398">
    <w:abstractNumId w:val="6"/>
  </w:num>
  <w:num w:numId="5" w16cid:durableId="1718625485">
    <w:abstractNumId w:val="5"/>
  </w:num>
  <w:num w:numId="6" w16cid:durableId="14810779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875850527">
    <w:abstractNumId w:val="4"/>
  </w:num>
  <w:num w:numId="8" w16cid:durableId="388965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DD"/>
    <w:rsid w:val="00000045"/>
    <w:rsid w:val="000003CB"/>
    <w:rsid w:val="000109AD"/>
    <w:rsid w:val="0001670A"/>
    <w:rsid w:val="00033C20"/>
    <w:rsid w:val="000341FE"/>
    <w:rsid w:val="00037D46"/>
    <w:rsid w:val="0004312A"/>
    <w:rsid w:val="00052D1C"/>
    <w:rsid w:val="00055FF3"/>
    <w:rsid w:val="000578D4"/>
    <w:rsid w:val="00060648"/>
    <w:rsid w:val="0006144C"/>
    <w:rsid w:val="000B1637"/>
    <w:rsid w:val="000B1C0A"/>
    <w:rsid w:val="000C4330"/>
    <w:rsid w:val="000C7694"/>
    <w:rsid w:val="000D18C7"/>
    <w:rsid w:val="000D2489"/>
    <w:rsid w:val="000E0C8C"/>
    <w:rsid w:val="000E182D"/>
    <w:rsid w:val="000E38D6"/>
    <w:rsid w:val="000E5CDF"/>
    <w:rsid w:val="000F5ADD"/>
    <w:rsid w:val="001119D9"/>
    <w:rsid w:val="00115708"/>
    <w:rsid w:val="00116ECC"/>
    <w:rsid w:val="00120534"/>
    <w:rsid w:val="00122442"/>
    <w:rsid w:val="00125623"/>
    <w:rsid w:val="001347B2"/>
    <w:rsid w:val="00141A85"/>
    <w:rsid w:val="00142233"/>
    <w:rsid w:val="00142BD4"/>
    <w:rsid w:val="0014607C"/>
    <w:rsid w:val="0014685D"/>
    <w:rsid w:val="00154E2E"/>
    <w:rsid w:val="00161D36"/>
    <w:rsid w:val="001720F9"/>
    <w:rsid w:val="00172302"/>
    <w:rsid w:val="00177F13"/>
    <w:rsid w:val="001A34E0"/>
    <w:rsid w:val="001A60AB"/>
    <w:rsid w:val="001A6E2B"/>
    <w:rsid w:val="001A7A16"/>
    <w:rsid w:val="001C00E3"/>
    <w:rsid w:val="001C2605"/>
    <w:rsid w:val="001C4261"/>
    <w:rsid w:val="001C6A40"/>
    <w:rsid w:val="001D16DA"/>
    <w:rsid w:val="001D3617"/>
    <w:rsid w:val="001D3B00"/>
    <w:rsid w:val="001E3043"/>
    <w:rsid w:val="001E65D9"/>
    <w:rsid w:val="001E65FD"/>
    <w:rsid w:val="001F1534"/>
    <w:rsid w:val="001F252E"/>
    <w:rsid w:val="001F68CD"/>
    <w:rsid w:val="00204656"/>
    <w:rsid w:val="0021087C"/>
    <w:rsid w:val="002124B0"/>
    <w:rsid w:val="00215500"/>
    <w:rsid w:val="0021640C"/>
    <w:rsid w:val="00225A7F"/>
    <w:rsid w:val="002344C0"/>
    <w:rsid w:val="002365A3"/>
    <w:rsid w:val="00240FA7"/>
    <w:rsid w:val="00242F57"/>
    <w:rsid w:val="00243FEE"/>
    <w:rsid w:val="00245548"/>
    <w:rsid w:val="0025557C"/>
    <w:rsid w:val="00260F2E"/>
    <w:rsid w:val="002872B9"/>
    <w:rsid w:val="00294E32"/>
    <w:rsid w:val="002962DB"/>
    <w:rsid w:val="002B0A5F"/>
    <w:rsid w:val="002B4B51"/>
    <w:rsid w:val="002B771E"/>
    <w:rsid w:val="002C34D7"/>
    <w:rsid w:val="002C5819"/>
    <w:rsid w:val="002C76C9"/>
    <w:rsid w:val="002C7D20"/>
    <w:rsid w:val="002D3982"/>
    <w:rsid w:val="002D57B2"/>
    <w:rsid w:val="002D7AD4"/>
    <w:rsid w:val="002E363A"/>
    <w:rsid w:val="002E586F"/>
    <w:rsid w:val="002F249E"/>
    <w:rsid w:val="002F273A"/>
    <w:rsid w:val="002F62D2"/>
    <w:rsid w:val="0030076A"/>
    <w:rsid w:val="00304DD8"/>
    <w:rsid w:val="00311F31"/>
    <w:rsid w:val="00317F54"/>
    <w:rsid w:val="00323ADA"/>
    <w:rsid w:val="0034504C"/>
    <w:rsid w:val="00347569"/>
    <w:rsid w:val="00366D49"/>
    <w:rsid w:val="003744C5"/>
    <w:rsid w:val="00383A0E"/>
    <w:rsid w:val="003911B5"/>
    <w:rsid w:val="003928D6"/>
    <w:rsid w:val="003B0285"/>
    <w:rsid w:val="003C35BA"/>
    <w:rsid w:val="003D05DC"/>
    <w:rsid w:val="003D3968"/>
    <w:rsid w:val="003E10CC"/>
    <w:rsid w:val="003F433E"/>
    <w:rsid w:val="0040236E"/>
    <w:rsid w:val="00421361"/>
    <w:rsid w:val="0042202C"/>
    <w:rsid w:val="00430234"/>
    <w:rsid w:val="004449A0"/>
    <w:rsid w:val="0044501C"/>
    <w:rsid w:val="00447AB9"/>
    <w:rsid w:val="0046244E"/>
    <w:rsid w:val="00472812"/>
    <w:rsid w:val="004730C3"/>
    <w:rsid w:val="004730F4"/>
    <w:rsid w:val="004843BC"/>
    <w:rsid w:val="00486B86"/>
    <w:rsid w:val="00497078"/>
    <w:rsid w:val="004A4723"/>
    <w:rsid w:val="004D1ED3"/>
    <w:rsid w:val="004D3D0F"/>
    <w:rsid w:val="004E1C7C"/>
    <w:rsid w:val="004E2896"/>
    <w:rsid w:val="00512F2D"/>
    <w:rsid w:val="005177B9"/>
    <w:rsid w:val="00550C83"/>
    <w:rsid w:val="00573FA7"/>
    <w:rsid w:val="005769AF"/>
    <w:rsid w:val="005809F2"/>
    <w:rsid w:val="00581046"/>
    <w:rsid w:val="00590A94"/>
    <w:rsid w:val="00596301"/>
    <w:rsid w:val="005A13B6"/>
    <w:rsid w:val="005A1F4A"/>
    <w:rsid w:val="005A1F8F"/>
    <w:rsid w:val="005A39BD"/>
    <w:rsid w:val="005C092C"/>
    <w:rsid w:val="005C5495"/>
    <w:rsid w:val="005D6325"/>
    <w:rsid w:val="005E1F15"/>
    <w:rsid w:val="005E489E"/>
    <w:rsid w:val="005E5E1E"/>
    <w:rsid w:val="005F4B4C"/>
    <w:rsid w:val="005F56B5"/>
    <w:rsid w:val="0060713D"/>
    <w:rsid w:val="00612C6A"/>
    <w:rsid w:val="00624294"/>
    <w:rsid w:val="0062624F"/>
    <w:rsid w:val="00631469"/>
    <w:rsid w:val="006467A0"/>
    <w:rsid w:val="0065125A"/>
    <w:rsid w:val="0065321C"/>
    <w:rsid w:val="00660ABA"/>
    <w:rsid w:val="006618AD"/>
    <w:rsid w:val="00663A32"/>
    <w:rsid w:val="006743AA"/>
    <w:rsid w:val="00676236"/>
    <w:rsid w:val="006770A9"/>
    <w:rsid w:val="006831D1"/>
    <w:rsid w:val="006A12D8"/>
    <w:rsid w:val="006A5D01"/>
    <w:rsid w:val="006D33BA"/>
    <w:rsid w:val="006D546A"/>
    <w:rsid w:val="006E12B4"/>
    <w:rsid w:val="006E479E"/>
    <w:rsid w:val="006E6E5E"/>
    <w:rsid w:val="006E7520"/>
    <w:rsid w:val="006F3069"/>
    <w:rsid w:val="006F4214"/>
    <w:rsid w:val="006F7F3A"/>
    <w:rsid w:val="0070193C"/>
    <w:rsid w:val="00701D8E"/>
    <w:rsid w:val="00703AC8"/>
    <w:rsid w:val="00704D62"/>
    <w:rsid w:val="007163B7"/>
    <w:rsid w:val="007276A0"/>
    <w:rsid w:val="007303DD"/>
    <w:rsid w:val="00733376"/>
    <w:rsid w:val="00740F9E"/>
    <w:rsid w:val="00753077"/>
    <w:rsid w:val="00765FF2"/>
    <w:rsid w:val="007938DF"/>
    <w:rsid w:val="00794AB1"/>
    <w:rsid w:val="007B6371"/>
    <w:rsid w:val="007B6945"/>
    <w:rsid w:val="007D60BC"/>
    <w:rsid w:val="007D7072"/>
    <w:rsid w:val="007E2FC9"/>
    <w:rsid w:val="007E4240"/>
    <w:rsid w:val="007E69B6"/>
    <w:rsid w:val="007E7D56"/>
    <w:rsid w:val="0080076B"/>
    <w:rsid w:val="0081402F"/>
    <w:rsid w:val="00822A07"/>
    <w:rsid w:val="008277F2"/>
    <w:rsid w:val="00832524"/>
    <w:rsid w:val="00841861"/>
    <w:rsid w:val="00845FA1"/>
    <w:rsid w:val="00851EBA"/>
    <w:rsid w:val="00860037"/>
    <w:rsid w:val="00877332"/>
    <w:rsid w:val="00882087"/>
    <w:rsid w:val="00885001"/>
    <w:rsid w:val="00894790"/>
    <w:rsid w:val="00897321"/>
    <w:rsid w:val="008A5071"/>
    <w:rsid w:val="008B710F"/>
    <w:rsid w:val="008C0B2E"/>
    <w:rsid w:val="008C0BCB"/>
    <w:rsid w:val="008C719A"/>
    <w:rsid w:val="008D5FCF"/>
    <w:rsid w:val="008E4DFB"/>
    <w:rsid w:val="008E726A"/>
    <w:rsid w:val="008F35A3"/>
    <w:rsid w:val="00923F01"/>
    <w:rsid w:val="009245AA"/>
    <w:rsid w:val="00945F1F"/>
    <w:rsid w:val="009476EC"/>
    <w:rsid w:val="00950A09"/>
    <w:rsid w:val="00954E16"/>
    <w:rsid w:val="009610FE"/>
    <w:rsid w:val="00965D5E"/>
    <w:rsid w:val="00975D42"/>
    <w:rsid w:val="00983843"/>
    <w:rsid w:val="009866A8"/>
    <w:rsid w:val="00991AC4"/>
    <w:rsid w:val="00994424"/>
    <w:rsid w:val="009A1B92"/>
    <w:rsid w:val="009A250B"/>
    <w:rsid w:val="009A42AB"/>
    <w:rsid w:val="009A49BD"/>
    <w:rsid w:val="009A6451"/>
    <w:rsid w:val="009A7662"/>
    <w:rsid w:val="009B10CC"/>
    <w:rsid w:val="009B5739"/>
    <w:rsid w:val="009C50B9"/>
    <w:rsid w:val="009D5674"/>
    <w:rsid w:val="009E5019"/>
    <w:rsid w:val="009F3D58"/>
    <w:rsid w:val="009F7BEE"/>
    <w:rsid w:val="009F7D9E"/>
    <w:rsid w:val="00A05325"/>
    <w:rsid w:val="00A10240"/>
    <w:rsid w:val="00A1243D"/>
    <w:rsid w:val="00A12A0B"/>
    <w:rsid w:val="00A20A67"/>
    <w:rsid w:val="00A24922"/>
    <w:rsid w:val="00A25463"/>
    <w:rsid w:val="00A2768C"/>
    <w:rsid w:val="00A27E58"/>
    <w:rsid w:val="00A32A08"/>
    <w:rsid w:val="00A33024"/>
    <w:rsid w:val="00A35A70"/>
    <w:rsid w:val="00A43C1F"/>
    <w:rsid w:val="00A43F81"/>
    <w:rsid w:val="00A44744"/>
    <w:rsid w:val="00A46A78"/>
    <w:rsid w:val="00A63C93"/>
    <w:rsid w:val="00A765EA"/>
    <w:rsid w:val="00A82F4E"/>
    <w:rsid w:val="00A87AC0"/>
    <w:rsid w:val="00A90830"/>
    <w:rsid w:val="00A90DCA"/>
    <w:rsid w:val="00A9504D"/>
    <w:rsid w:val="00AA29F5"/>
    <w:rsid w:val="00AA4994"/>
    <w:rsid w:val="00AA7CF0"/>
    <w:rsid w:val="00AB301B"/>
    <w:rsid w:val="00AC16FE"/>
    <w:rsid w:val="00AC1969"/>
    <w:rsid w:val="00AD2F5B"/>
    <w:rsid w:val="00AD525A"/>
    <w:rsid w:val="00AE240C"/>
    <w:rsid w:val="00AE2853"/>
    <w:rsid w:val="00AE2C84"/>
    <w:rsid w:val="00AE4124"/>
    <w:rsid w:val="00AF5E0B"/>
    <w:rsid w:val="00B035F9"/>
    <w:rsid w:val="00B03F4F"/>
    <w:rsid w:val="00B047D2"/>
    <w:rsid w:val="00B10AA0"/>
    <w:rsid w:val="00B12ECC"/>
    <w:rsid w:val="00B21284"/>
    <w:rsid w:val="00B24419"/>
    <w:rsid w:val="00B34139"/>
    <w:rsid w:val="00B43CB0"/>
    <w:rsid w:val="00B46FD0"/>
    <w:rsid w:val="00B56FE2"/>
    <w:rsid w:val="00B62366"/>
    <w:rsid w:val="00B64670"/>
    <w:rsid w:val="00B702BF"/>
    <w:rsid w:val="00B7209F"/>
    <w:rsid w:val="00B726CA"/>
    <w:rsid w:val="00B7587C"/>
    <w:rsid w:val="00B877C1"/>
    <w:rsid w:val="00B92481"/>
    <w:rsid w:val="00BA18D0"/>
    <w:rsid w:val="00BA1C2B"/>
    <w:rsid w:val="00BA4D85"/>
    <w:rsid w:val="00BA547D"/>
    <w:rsid w:val="00BA6CF1"/>
    <w:rsid w:val="00BB103E"/>
    <w:rsid w:val="00BC287E"/>
    <w:rsid w:val="00BD0F6C"/>
    <w:rsid w:val="00BD7262"/>
    <w:rsid w:val="00BE1798"/>
    <w:rsid w:val="00BE2DEC"/>
    <w:rsid w:val="00BE4519"/>
    <w:rsid w:val="00BE72C8"/>
    <w:rsid w:val="00BF7E31"/>
    <w:rsid w:val="00C03580"/>
    <w:rsid w:val="00C1039F"/>
    <w:rsid w:val="00C12B3F"/>
    <w:rsid w:val="00C1309C"/>
    <w:rsid w:val="00C1313E"/>
    <w:rsid w:val="00C1752F"/>
    <w:rsid w:val="00C17762"/>
    <w:rsid w:val="00C23E6A"/>
    <w:rsid w:val="00C31D81"/>
    <w:rsid w:val="00C37345"/>
    <w:rsid w:val="00C44CFD"/>
    <w:rsid w:val="00C67CC3"/>
    <w:rsid w:val="00C71EDC"/>
    <w:rsid w:val="00C72C70"/>
    <w:rsid w:val="00C8451B"/>
    <w:rsid w:val="00C928F1"/>
    <w:rsid w:val="00C97B08"/>
    <w:rsid w:val="00CA1DB5"/>
    <w:rsid w:val="00CA6A7C"/>
    <w:rsid w:val="00CB0720"/>
    <w:rsid w:val="00CB61DB"/>
    <w:rsid w:val="00CB6B85"/>
    <w:rsid w:val="00CB7D66"/>
    <w:rsid w:val="00CC32FA"/>
    <w:rsid w:val="00CE0F53"/>
    <w:rsid w:val="00CE4A56"/>
    <w:rsid w:val="00CF4AC6"/>
    <w:rsid w:val="00D00309"/>
    <w:rsid w:val="00D0126D"/>
    <w:rsid w:val="00D03A9F"/>
    <w:rsid w:val="00D05351"/>
    <w:rsid w:val="00D1453D"/>
    <w:rsid w:val="00D16853"/>
    <w:rsid w:val="00D16ACB"/>
    <w:rsid w:val="00D16D4A"/>
    <w:rsid w:val="00D2796A"/>
    <w:rsid w:val="00D55AE5"/>
    <w:rsid w:val="00D55FA5"/>
    <w:rsid w:val="00D607B1"/>
    <w:rsid w:val="00D64C8D"/>
    <w:rsid w:val="00D707C7"/>
    <w:rsid w:val="00D71193"/>
    <w:rsid w:val="00D740DE"/>
    <w:rsid w:val="00D7429B"/>
    <w:rsid w:val="00D7764A"/>
    <w:rsid w:val="00D87E75"/>
    <w:rsid w:val="00D94180"/>
    <w:rsid w:val="00DA3601"/>
    <w:rsid w:val="00DB2919"/>
    <w:rsid w:val="00DC2004"/>
    <w:rsid w:val="00DC2D04"/>
    <w:rsid w:val="00DC5FEC"/>
    <w:rsid w:val="00DD2131"/>
    <w:rsid w:val="00DD3CAD"/>
    <w:rsid w:val="00DD50C0"/>
    <w:rsid w:val="00DE1DAD"/>
    <w:rsid w:val="00DE65B5"/>
    <w:rsid w:val="00DF2335"/>
    <w:rsid w:val="00E164DF"/>
    <w:rsid w:val="00E178EB"/>
    <w:rsid w:val="00E20927"/>
    <w:rsid w:val="00E40238"/>
    <w:rsid w:val="00E41300"/>
    <w:rsid w:val="00E44A6C"/>
    <w:rsid w:val="00E5431A"/>
    <w:rsid w:val="00E6169C"/>
    <w:rsid w:val="00E642E9"/>
    <w:rsid w:val="00E6578B"/>
    <w:rsid w:val="00E67883"/>
    <w:rsid w:val="00E73E55"/>
    <w:rsid w:val="00E751B9"/>
    <w:rsid w:val="00E76890"/>
    <w:rsid w:val="00E821D4"/>
    <w:rsid w:val="00E82B59"/>
    <w:rsid w:val="00E84D15"/>
    <w:rsid w:val="00E90042"/>
    <w:rsid w:val="00E92DA2"/>
    <w:rsid w:val="00ED3846"/>
    <w:rsid w:val="00EE44DB"/>
    <w:rsid w:val="00EE6192"/>
    <w:rsid w:val="00EF0A24"/>
    <w:rsid w:val="00EF7B03"/>
    <w:rsid w:val="00F361A2"/>
    <w:rsid w:val="00F40003"/>
    <w:rsid w:val="00F41DA4"/>
    <w:rsid w:val="00F506E8"/>
    <w:rsid w:val="00F53AE7"/>
    <w:rsid w:val="00F55C5D"/>
    <w:rsid w:val="00F6056C"/>
    <w:rsid w:val="00F65071"/>
    <w:rsid w:val="00F6733D"/>
    <w:rsid w:val="00F6767F"/>
    <w:rsid w:val="00F714B8"/>
    <w:rsid w:val="00F741E9"/>
    <w:rsid w:val="00F778C9"/>
    <w:rsid w:val="00F83A12"/>
    <w:rsid w:val="00F849BE"/>
    <w:rsid w:val="00F86975"/>
    <w:rsid w:val="00F9251C"/>
    <w:rsid w:val="00FB6514"/>
    <w:rsid w:val="00FC7489"/>
    <w:rsid w:val="00FD4445"/>
    <w:rsid w:val="00FE5503"/>
    <w:rsid w:val="00FF1678"/>
    <w:rsid w:val="1F71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3992D"/>
  <w15:docId w15:val="{FF0F16F5-B52B-4983-8468-B0EE475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3DD"/>
    <w:rPr>
      <w:sz w:val="24"/>
      <w:szCs w:val="24"/>
    </w:rPr>
  </w:style>
  <w:style w:type="paragraph" w:styleId="Heading1">
    <w:name w:val="heading 1"/>
    <w:aliases w:val="Prof Name"/>
    <w:basedOn w:val="Normal"/>
    <w:next w:val="Normal"/>
    <w:link w:val="Heading1Char"/>
    <w:qFormat/>
    <w:rsid w:val="00FC5D42"/>
    <w:pPr>
      <w:keepNext/>
      <w:tabs>
        <w:tab w:val="right" w:pos="10080"/>
      </w:tabs>
      <w:spacing w:before="300" w:after="60"/>
      <w:contextualSpacing/>
      <w:outlineLvl w:val="0"/>
    </w:pPr>
    <w:rPr>
      <w:rFonts w:cs="Arial"/>
      <w:b/>
      <w:bCs/>
      <w:kern w:val="32"/>
    </w:rPr>
  </w:style>
  <w:style w:type="paragraph" w:styleId="Heading2">
    <w:name w:val="heading 2"/>
    <w:basedOn w:val="Normal"/>
    <w:next w:val="Normal"/>
    <w:qFormat/>
    <w:rsid w:val="007303DD"/>
    <w:pPr>
      <w:keepNext/>
      <w:spacing w:before="240" w:after="60"/>
      <w:outlineLvl w:val="1"/>
    </w:pPr>
    <w:rPr>
      <w:rFonts w:cs="Arial"/>
      <w:b/>
      <w:bCs/>
      <w:i/>
      <w:iCs/>
      <w:sz w:val="28"/>
      <w:szCs w:val="28"/>
    </w:rPr>
  </w:style>
  <w:style w:type="paragraph" w:styleId="Heading3">
    <w:name w:val="heading 3"/>
    <w:basedOn w:val="Normal"/>
    <w:next w:val="Normal"/>
    <w:qFormat/>
    <w:rsid w:val="007303D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rsid w:val="00800ABF"/>
    <w:pPr>
      <w:widowControl w:val="0"/>
      <w:pBdr>
        <w:top w:val="single" w:sz="8" w:space="0" w:color="000000"/>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contextualSpacing/>
    </w:pPr>
    <w:rPr>
      <w:b/>
      <w:snapToGrid w:val="0"/>
      <w:sz w:val="22"/>
      <w:szCs w:val="22"/>
    </w:rPr>
  </w:style>
  <w:style w:type="paragraph" w:customStyle="1" w:styleId="DegreesResDescription">
    <w:name w:val="Degrees+Res Description"/>
    <w:basedOn w:val="Normal"/>
    <w:rsid w:val="00FC5D42"/>
    <w:pPr>
      <w:widowControl w:val="0"/>
      <w:tabs>
        <w:tab w:val="left" w:pos="0"/>
        <w:tab w:val="left" w:pos="3600"/>
        <w:tab w:val="center" w:pos="9000"/>
      </w:tabs>
      <w:spacing w:after="120"/>
      <w:ind w:left="720"/>
      <w:contextualSpacing/>
    </w:pPr>
    <w:rPr>
      <w:snapToGrid w:val="0"/>
      <w:sz w:val="20"/>
      <w:szCs w:val="20"/>
    </w:rPr>
  </w:style>
  <w:style w:type="paragraph" w:customStyle="1" w:styleId="Publications">
    <w:name w:val="Publications"/>
    <w:basedOn w:val="Normal"/>
    <w:rsid w:val="00800ABF"/>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line="220" w:lineRule="exact"/>
      <w:ind w:left="1080" w:hanging="360"/>
    </w:pPr>
    <w:rPr>
      <w:snapToGrid w:val="0"/>
      <w:sz w:val="20"/>
      <w:szCs w:val="20"/>
    </w:rPr>
  </w:style>
  <w:style w:type="character" w:customStyle="1" w:styleId="Hypertext">
    <w:name w:val="Hypertext"/>
    <w:rsid w:val="00A21C1C"/>
    <w:rPr>
      <w:color w:val="0000FF"/>
      <w:u w:val="single"/>
    </w:rPr>
  </w:style>
  <w:style w:type="paragraph" w:customStyle="1" w:styleId="FacultyList">
    <w:name w:val="Faculty List"/>
    <w:basedOn w:val="Normal"/>
    <w:rsid w:val="006D0276"/>
    <w:pPr>
      <w:widowControl w:val="0"/>
      <w:tabs>
        <w:tab w:val="left" w:pos="0"/>
        <w:tab w:val="center" w:pos="3960"/>
        <w:tab w:val="center" w:pos="5760"/>
        <w:tab w:val="center" w:pos="8640"/>
      </w:tabs>
      <w:spacing w:line="480" w:lineRule="auto"/>
    </w:pPr>
    <w:rPr>
      <w:snapToGrid w:val="0"/>
      <w:szCs w:val="20"/>
    </w:rPr>
  </w:style>
  <w:style w:type="paragraph" w:styleId="Header">
    <w:name w:val="header"/>
    <w:basedOn w:val="Normal"/>
    <w:link w:val="HeaderChar"/>
    <w:rsid w:val="00EE1E54"/>
    <w:pPr>
      <w:tabs>
        <w:tab w:val="center" w:pos="4320"/>
        <w:tab w:val="right" w:pos="8640"/>
      </w:tabs>
    </w:pPr>
    <w:rPr>
      <w:rFonts w:ascii="New York" w:hAnsi="New York"/>
      <w:szCs w:val="20"/>
    </w:rPr>
  </w:style>
  <w:style w:type="character" w:styleId="Hyperlink">
    <w:name w:val="Hyperlink"/>
    <w:basedOn w:val="DefaultParagraphFont"/>
    <w:uiPriority w:val="99"/>
    <w:rsid w:val="003D05DC"/>
    <w:rPr>
      <w:strike w:val="0"/>
      <w:dstrike w:val="0"/>
      <w:color w:val="3333CC"/>
      <w:u w:val="none"/>
      <w:effect w:val="none"/>
    </w:rPr>
  </w:style>
  <w:style w:type="paragraph" w:styleId="BalloonText">
    <w:name w:val="Balloon Text"/>
    <w:basedOn w:val="Normal"/>
    <w:link w:val="BalloonTextChar"/>
    <w:rsid w:val="001C4261"/>
    <w:rPr>
      <w:rFonts w:ascii="Tahoma" w:hAnsi="Tahoma" w:cs="Tahoma"/>
      <w:sz w:val="16"/>
      <w:szCs w:val="16"/>
    </w:rPr>
  </w:style>
  <w:style w:type="character" w:customStyle="1" w:styleId="BalloonTextChar">
    <w:name w:val="Balloon Text Char"/>
    <w:basedOn w:val="DefaultParagraphFont"/>
    <w:link w:val="BalloonText"/>
    <w:rsid w:val="001C4261"/>
    <w:rPr>
      <w:rFonts w:ascii="Tahoma" w:hAnsi="Tahoma" w:cs="Tahoma"/>
      <w:sz w:val="16"/>
      <w:szCs w:val="16"/>
    </w:rPr>
  </w:style>
  <w:style w:type="character" w:customStyle="1" w:styleId="HeaderChar">
    <w:name w:val="Header Char"/>
    <w:link w:val="Header"/>
    <w:rsid w:val="000C4330"/>
    <w:rPr>
      <w:rFonts w:ascii="New York" w:hAnsi="New York"/>
      <w:sz w:val="24"/>
    </w:rPr>
  </w:style>
  <w:style w:type="paragraph" w:styleId="NormalWeb">
    <w:name w:val="Normal (Web)"/>
    <w:basedOn w:val="Normal"/>
    <w:uiPriority w:val="99"/>
    <w:unhideWhenUsed/>
    <w:rsid w:val="00AD2F5B"/>
    <w:pPr>
      <w:spacing w:before="100" w:beforeAutospacing="1" w:after="100" w:afterAutospacing="1"/>
    </w:pPr>
  </w:style>
  <w:style w:type="paragraph" w:customStyle="1" w:styleId="Default">
    <w:name w:val="Default"/>
    <w:rsid w:val="00B21284"/>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1E65D9"/>
    <w:rPr>
      <w:color w:val="800080" w:themeColor="followedHyperlink"/>
      <w:u w:val="single"/>
    </w:rPr>
  </w:style>
  <w:style w:type="character" w:customStyle="1" w:styleId="Heading1Char">
    <w:name w:val="Heading 1 Char"/>
    <w:aliases w:val="Prof Name Char"/>
    <w:basedOn w:val="DefaultParagraphFont"/>
    <w:link w:val="Heading1"/>
    <w:rsid w:val="009A49BD"/>
    <w:rPr>
      <w:rFonts w:cs="Arial"/>
      <w:b/>
      <w:bCs/>
      <w:kern w:val="32"/>
      <w:sz w:val="24"/>
      <w:szCs w:val="24"/>
    </w:rPr>
  </w:style>
  <w:style w:type="paragraph" w:styleId="ListParagraph">
    <w:name w:val="List Paragraph"/>
    <w:basedOn w:val="Normal"/>
    <w:uiPriority w:val="34"/>
    <w:qFormat/>
    <w:rsid w:val="00D00309"/>
    <w:pPr>
      <w:ind w:left="720"/>
      <w:contextualSpacing/>
    </w:pPr>
  </w:style>
  <w:style w:type="character" w:styleId="UnresolvedMention">
    <w:name w:val="Unresolved Mention"/>
    <w:basedOn w:val="DefaultParagraphFont"/>
    <w:uiPriority w:val="99"/>
    <w:semiHidden/>
    <w:unhideWhenUsed/>
    <w:rsid w:val="006E12B4"/>
    <w:rPr>
      <w:color w:val="605E5C"/>
      <w:shd w:val="clear" w:color="auto" w:fill="E1DFDD"/>
    </w:rPr>
  </w:style>
  <w:style w:type="paragraph" w:customStyle="1" w:styleId="paragraph">
    <w:name w:val="paragraph"/>
    <w:basedOn w:val="Normal"/>
    <w:rsid w:val="00A32A08"/>
    <w:pPr>
      <w:spacing w:before="100" w:beforeAutospacing="1" w:after="100" w:afterAutospacing="1"/>
    </w:pPr>
  </w:style>
  <w:style w:type="character" w:customStyle="1" w:styleId="normaltextrun">
    <w:name w:val="normaltextrun"/>
    <w:basedOn w:val="DefaultParagraphFont"/>
    <w:rsid w:val="00A32A08"/>
  </w:style>
  <w:style w:type="character" w:customStyle="1" w:styleId="spellingerror">
    <w:name w:val="spellingerror"/>
    <w:basedOn w:val="DefaultParagraphFont"/>
    <w:rsid w:val="00A32A08"/>
  </w:style>
  <w:style w:type="character" w:customStyle="1" w:styleId="eop">
    <w:name w:val="eop"/>
    <w:basedOn w:val="DefaultParagraphFont"/>
    <w:rsid w:val="00A32A08"/>
  </w:style>
  <w:style w:type="character" w:customStyle="1" w:styleId="contextualspellingandgrammarerror">
    <w:name w:val="contextualspellingandgrammarerror"/>
    <w:basedOn w:val="DefaultParagraphFont"/>
    <w:rsid w:val="00A3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4">
      <w:bodyDiv w:val="1"/>
      <w:marLeft w:val="0"/>
      <w:marRight w:val="0"/>
      <w:marTop w:val="0"/>
      <w:marBottom w:val="0"/>
      <w:divBdr>
        <w:top w:val="none" w:sz="0" w:space="0" w:color="auto"/>
        <w:left w:val="none" w:sz="0" w:space="0" w:color="auto"/>
        <w:bottom w:val="none" w:sz="0" w:space="0" w:color="auto"/>
        <w:right w:val="none" w:sz="0" w:space="0" w:color="auto"/>
      </w:divBdr>
      <w:divsChild>
        <w:div w:id="785543192">
          <w:marLeft w:val="0"/>
          <w:marRight w:val="0"/>
          <w:marTop w:val="0"/>
          <w:marBottom w:val="0"/>
          <w:divBdr>
            <w:top w:val="none" w:sz="0" w:space="0" w:color="auto"/>
            <w:left w:val="none" w:sz="0" w:space="0" w:color="auto"/>
            <w:bottom w:val="none" w:sz="0" w:space="0" w:color="auto"/>
            <w:right w:val="none" w:sz="0" w:space="0" w:color="auto"/>
          </w:divBdr>
          <w:divsChild>
            <w:div w:id="1107850990">
              <w:marLeft w:val="0"/>
              <w:marRight w:val="0"/>
              <w:marTop w:val="0"/>
              <w:marBottom w:val="0"/>
              <w:divBdr>
                <w:top w:val="none" w:sz="0" w:space="0" w:color="auto"/>
                <w:left w:val="none" w:sz="0" w:space="0" w:color="auto"/>
                <w:bottom w:val="none" w:sz="0" w:space="0" w:color="auto"/>
                <w:right w:val="none" w:sz="0" w:space="0" w:color="auto"/>
              </w:divBdr>
              <w:divsChild>
                <w:div w:id="554632404">
                  <w:marLeft w:val="0"/>
                  <w:marRight w:val="0"/>
                  <w:marTop w:val="0"/>
                  <w:marBottom w:val="0"/>
                  <w:divBdr>
                    <w:top w:val="none" w:sz="0" w:space="0" w:color="auto"/>
                    <w:left w:val="none" w:sz="0" w:space="0" w:color="auto"/>
                    <w:bottom w:val="none" w:sz="0" w:space="0" w:color="auto"/>
                    <w:right w:val="none" w:sz="0" w:space="0" w:color="auto"/>
                  </w:divBdr>
                  <w:divsChild>
                    <w:div w:id="443306090">
                      <w:marLeft w:val="0"/>
                      <w:marRight w:val="0"/>
                      <w:marTop w:val="0"/>
                      <w:marBottom w:val="0"/>
                      <w:divBdr>
                        <w:top w:val="none" w:sz="0" w:space="0" w:color="auto"/>
                        <w:left w:val="none" w:sz="0" w:space="0" w:color="auto"/>
                        <w:bottom w:val="none" w:sz="0" w:space="0" w:color="auto"/>
                        <w:right w:val="none" w:sz="0" w:space="0" w:color="auto"/>
                      </w:divBdr>
                      <w:divsChild>
                        <w:div w:id="1984457536">
                          <w:marLeft w:val="0"/>
                          <w:marRight w:val="0"/>
                          <w:marTop w:val="0"/>
                          <w:marBottom w:val="0"/>
                          <w:divBdr>
                            <w:top w:val="none" w:sz="0" w:space="0" w:color="auto"/>
                            <w:left w:val="none" w:sz="0" w:space="0" w:color="auto"/>
                            <w:bottom w:val="none" w:sz="0" w:space="0" w:color="auto"/>
                            <w:right w:val="none" w:sz="0" w:space="0" w:color="auto"/>
                          </w:divBdr>
                          <w:divsChild>
                            <w:div w:id="1529875633">
                              <w:marLeft w:val="0"/>
                              <w:marRight w:val="0"/>
                              <w:marTop w:val="0"/>
                              <w:marBottom w:val="0"/>
                              <w:divBdr>
                                <w:top w:val="none" w:sz="0" w:space="0" w:color="auto"/>
                                <w:left w:val="none" w:sz="0" w:space="0" w:color="auto"/>
                                <w:bottom w:val="none" w:sz="0" w:space="0" w:color="auto"/>
                                <w:right w:val="none" w:sz="0" w:space="0" w:color="auto"/>
                              </w:divBdr>
                              <w:divsChild>
                                <w:div w:id="1424491392">
                                  <w:marLeft w:val="0"/>
                                  <w:marRight w:val="0"/>
                                  <w:marTop w:val="0"/>
                                  <w:marBottom w:val="0"/>
                                  <w:divBdr>
                                    <w:top w:val="none" w:sz="0" w:space="0" w:color="auto"/>
                                    <w:left w:val="none" w:sz="0" w:space="0" w:color="auto"/>
                                    <w:bottom w:val="none" w:sz="0" w:space="0" w:color="auto"/>
                                    <w:right w:val="none" w:sz="0" w:space="0" w:color="auto"/>
                                  </w:divBdr>
                                  <w:divsChild>
                                    <w:div w:id="2096590921">
                                      <w:marLeft w:val="0"/>
                                      <w:marRight w:val="0"/>
                                      <w:marTop w:val="0"/>
                                      <w:marBottom w:val="0"/>
                                      <w:divBdr>
                                        <w:top w:val="none" w:sz="0" w:space="0" w:color="auto"/>
                                        <w:left w:val="none" w:sz="0" w:space="0" w:color="auto"/>
                                        <w:bottom w:val="none" w:sz="0" w:space="0" w:color="auto"/>
                                        <w:right w:val="none" w:sz="0" w:space="0" w:color="auto"/>
                                      </w:divBdr>
                                      <w:divsChild>
                                        <w:div w:id="1465738310">
                                          <w:marLeft w:val="0"/>
                                          <w:marRight w:val="0"/>
                                          <w:marTop w:val="0"/>
                                          <w:marBottom w:val="0"/>
                                          <w:divBdr>
                                            <w:top w:val="none" w:sz="0" w:space="0" w:color="auto"/>
                                            <w:left w:val="none" w:sz="0" w:space="0" w:color="auto"/>
                                            <w:bottom w:val="none" w:sz="0" w:space="0" w:color="auto"/>
                                            <w:right w:val="none" w:sz="0" w:space="0" w:color="auto"/>
                                          </w:divBdr>
                                          <w:divsChild>
                                            <w:div w:id="1149520406">
                                              <w:marLeft w:val="0"/>
                                              <w:marRight w:val="0"/>
                                              <w:marTop w:val="0"/>
                                              <w:marBottom w:val="0"/>
                                              <w:divBdr>
                                                <w:top w:val="none" w:sz="0" w:space="0" w:color="auto"/>
                                                <w:left w:val="none" w:sz="0" w:space="0" w:color="auto"/>
                                                <w:bottom w:val="none" w:sz="0" w:space="0" w:color="auto"/>
                                                <w:right w:val="none" w:sz="0" w:space="0" w:color="auto"/>
                                              </w:divBdr>
                                              <w:divsChild>
                                                <w:div w:id="348028084">
                                                  <w:marLeft w:val="0"/>
                                                  <w:marRight w:val="0"/>
                                                  <w:marTop w:val="0"/>
                                                  <w:marBottom w:val="0"/>
                                                  <w:divBdr>
                                                    <w:top w:val="none" w:sz="0" w:space="0" w:color="auto"/>
                                                    <w:left w:val="none" w:sz="0" w:space="0" w:color="auto"/>
                                                    <w:bottom w:val="none" w:sz="0" w:space="0" w:color="auto"/>
                                                    <w:right w:val="none" w:sz="0" w:space="0" w:color="auto"/>
                                                  </w:divBdr>
                                                  <w:divsChild>
                                                    <w:div w:id="1340766884">
                                                      <w:marLeft w:val="0"/>
                                                      <w:marRight w:val="0"/>
                                                      <w:marTop w:val="0"/>
                                                      <w:marBottom w:val="0"/>
                                                      <w:divBdr>
                                                        <w:top w:val="none" w:sz="0" w:space="0" w:color="auto"/>
                                                        <w:left w:val="none" w:sz="0" w:space="0" w:color="auto"/>
                                                        <w:bottom w:val="none" w:sz="0" w:space="0" w:color="auto"/>
                                                        <w:right w:val="none" w:sz="0" w:space="0" w:color="auto"/>
                                                      </w:divBdr>
                                                      <w:divsChild>
                                                        <w:div w:id="554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71409">
      <w:bodyDiv w:val="1"/>
      <w:marLeft w:val="0"/>
      <w:marRight w:val="0"/>
      <w:marTop w:val="0"/>
      <w:marBottom w:val="0"/>
      <w:divBdr>
        <w:top w:val="none" w:sz="0" w:space="0" w:color="auto"/>
        <w:left w:val="none" w:sz="0" w:space="0" w:color="auto"/>
        <w:bottom w:val="none" w:sz="0" w:space="0" w:color="auto"/>
        <w:right w:val="none" w:sz="0" w:space="0" w:color="auto"/>
      </w:divBdr>
    </w:div>
    <w:div w:id="157812357">
      <w:bodyDiv w:val="1"/>
      <w:marLeft w:val="0"/>
      <w:marRight w:val="0"/>
      <w:marTop w:val="0"/>
      <w:marBottom w:val="0"/>
      <w:divBdr>
        <w:top w:val="none" w:sz="0" w:space="0" w:color="auto"/>
        <w:left w:val="none" w:sz="0" w:space="0" w:color="auto"/>
        <w:bottom w:val="none" w:sz="0" w:space="0" w:color="auto"/>
        <w:right w:val="none" w:sz="0" w:space="0" w:color="auto"/>
      </w:divBdr>
    </w:div>
    <w:div w:id="162597492">
      <w:bodyDiv w:val="1"/>
      <w:marLeft w:val="0"/>
      <w:marRight w:val="0"/>
      <w:marTop w:val="0"/>
      <w:marBottom w:val="0"/>
      <w:divBdr>
        <w:top w:val="none" w:sz="0" w:space="0" w:color="auto"/>
        <w:left w:val="none" w:sz="0" w:space="0" w:color="auto"/>
        <w:bottom w:val="none" w:sz="0" w:space="0" w:color="auto"/>
        <w:right w:val="none" w:sz="0" w:space="0" w:color="auto"/>
      </w:divBdr>
    </w:div>
    <w:div w:id="317537908">
      <w:bodyDiv w:val="1"/>
      <w:marLeft w:val="0"/>
      <w:marRight w:val="0"/>
      <w:marTop w:val="0"/>
      <w:marBottom w:val="0"/>
      <w:divBdr>
        <w:top w:val="none" w:sz="0" w:space="0" w:color="auto"/>
        <w:left w:val="none" w:sz="0" w:space="0" w:color="auto"/>
        <w:bottom w:val="none" w:sz="0" w:space="0" w:color="auto"/>
        <w:right w:val="none" w:sz="0" w:space="0" w:color="auto"/>
      </w:divBdr>
    </w:div>
    <w:div w:id="444886005">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1560080">
      <w:bodyDiv w:val="1"/>
      <w:marLeft w:val="0"/>
      <w:marRight w:val="0"/>
      <w:marTop w:val="0"/>
      <w:marBottom w:val="0"/>
      <w:divBdr>
        <w:top w:val="none" w:sz="0" w:space="0" w:color="auto"/>
        <w:left w:val="none" w:sz="0" w:space="0" w:color="auto"/>
        <w:bottom w:val="none" w:sz="0" w:space="0" w:color="auto"/>
        <w:right w:val="none" w:sz="0" w:space="0" w:color="auto"/>
      </w:divBdr>
    </w:div>
    <w:div w:id="474836503">
      <w:bodyDiv w:val="1"/>
      <w:marLeft w:val="0"/>
      <w:marRight w:val="0"/>
      <w:marTop w:val="0"/>
      <w:marBottom w:val="0"/>
      <w:divBdr>
        <w:top w:val="none" w:sz="0" w:space="0" w:color="auto"/>
        <w:left w:val="none" w:sz="0" w:space="0" w:color="auto"/>
        <w:bottom w:val="none" w:sz="0" w:space="0" w:color="auto"/>
        <w:right w:val="none" w:sz="0" w:space="0" w:color="auto"/>
      </w:divBdr>
      <w:divsChild>
        <w:div w:id="179661095">
          <w:marLeft w:val="0"/>
          <w:marRight w:val="0"/>
          <w:marTop w:val="0"/>
          <w:marBottom w:val="0"/>
          <w:divBdr>
            <w:top w:val="none" w:sz="0" w:space="0" w:color="auto"/>
            <w:left w:val="none" w:sz="0" w:space="0" w:color="auto"/>
            <w:bottom w:val="none" w:sz="0" w:space="0" w:color="auto"/>
            <w:right w:val="none" w:sz="0" w:space="0" w:color="auto"/>
          </w:divBdr>
        </w:div>
        <w:div w:id="304968269">
          <w:marLeft w:val="0"/>
          <w:marRight w:val="0"/>
          <w:marTop w:val="0"/>
          <w:marBottom w:val="0"/>
          <w:divBdr>
            <w:top w:val="none" w:sz="0" w:space="0" w:color="auto"/>
            <w:left w:val="none" w:sz="0" w:space="0" w:color="auto"/>
            <w:bottom w:val="none" w:sz="0" w:space="0" w:color="auto"/>
            <w:right w:val="none" w:sz="0" w:space="0" w:color="auto"/>
          </w:divBdr>
        </w:div>
        <w:div w:id="610555326">
          <w:marLeft w:val="0"/>
          <w:marRight w:val="0"/>
          <w:marTop w:val="0"/>
          <w:marBottom w:val="0"/>
          <w:divBdr>
            <w:top w:val="none" w:sz="0" w:space="0" w:color="auto"/>
            <w:left w:val="none" w:sz="0" w:space="0" w:color="auto"/>
            <w:bottom w:val="none" w:sz="0" w:space="0" w:color="auto"/>
            <w:right w:val="none" w:sz="0" w:space="0" w:color="auto"/>
          </w:divBdr>
        </w:div>
        <w:div w:id="1811512937">
          <w:marLeft w:val="0"/>
          <w:marRight w:val="0"/>
          <w:marTop w:val="0"/>
          <w:marBottom w:val="0"/>
          <w:divBdr>
            <w:top w:val="none" w:sz="0" w:space="0" w:color="auto"/>
            <w:left w:val="none" w:sz="0" w:space="0" w:color="auto"/>
            <w:bottom w:val="none" w:sz="0" w:space="0" w:color="auto"/>
            <w:right w:val="none" w:sz="0" w:space="0" w:color="auto"/>
          </w:divBdr>
        </w:div>
        <w:div w:id="632559094">
          <w:marLeft w:val="0"/>
          <w:marRight w:val="0"/>
          <w:marTop w:val="0"/>
          <w:marBottom w:val="0"/>
          <w:divBdr>
            <w:top w:val="none" w:sz="0" w:space="0" w:color="auto"/>
            <w:left w:val="none" w:sz="0" w:space="0" w:color="auto"/>
            <w:bottom w:val="none" w:sz="0" w:space="0" w:color="auto"/>
            <w:right w:val="none" w:sz="0" w:space="0" w:color="auto"/>
          </w:divBdr>
        </w:div>
        <w:div w:id="202596948">
          <w:marLeft w:val="0"/>
          <w:marRight w:val="0"/>
          <w:marTop w:val="0"/>
          <w:marBottom w:val="0"/>
          <w:divBdr>
            <w:top w:val="none" w:sz="0" w:space="0" w:color="auto"/>
            <w:left w:val="none" w:sz="0" w:space="0" w:color="auto"/>
            <w:bottom w:val="none" w:sz="0" w:space="0" w:color="auto"/>
            <w:right w:val="none" w:sz="0" w:space="0" w:color="auto"/>
          </w:divBdr>
        </w:div>
        <w:div w:id="1210606955">
          <w:marLeft w:val="0"/>
          <w:marRight w:val="0"/>
          <w:marTop w:val="0"/>
          <w:marBottom w:val="0"/>
          <w:divBdr>
            <w:top w:val="none" w:sz="0" w:space="0" w:color="auto"/>
            <w:left w:val="none" w:sz="0" w:space="0" w:color="auto"/>
            <w:bottom w:val="none" w:sz="0" w:space="0" w:color="auto"/>
            <w:right w:val="none" w:sz="0" w:space="0" w:color="auto"/>
          </w:divBdr>
        </w:div>
        <w:div w:id="1855531972">
          <w:marLeft w:val="0"/>
          <w:marRight w:val="0"/>
          <w:marTop w:val="0"/>
          <w:marBottom w:val="0"/>
          <w:divBdr>
            <w:top w:val="none" w:sz="0" w:space="0" w:color="auto"/>
            <w:left w:val="none" w:sz="0" w:space="0" w:color="auto"/>
            <w:bottom w:val="none" w:sz="0" w:space="0" w:color="auto"/>
            <w:right w:val="none" w:sz="0" w:space="0" w:color="auto"/>
          </w:divBdr>
        </w:div>
        <w:div w:id="578175633">
          <w:marLeft w:val="0"/>
          <w:marRight w:val="0"/>
          <w:marTop w:val="0"/>
          <w:marBottom w:val="0"/>
          <w:divBdr>
            <w:top w:val="none" w:sz="0" w:space="0" w:color="auto"/>
            <w:left w:val="none" w:sz="0" w:space="0" w:color="auto"/>
            <w:bottom w:val="none" w:sz="0" w:space="0" w:color="auto"/>
            <w:right w:val="none" w:sz="0" w:space="0" w:color="auto"/>
          </w:divBdr>
        </w:div>
        <w:div w:id="1539001915">
          <w:marLeft w:val="0"/>
          <w:marRight w:val="0"/>
          <w:marTop w:val="0"/>
          <w:marBottom w:val="0"/>
          <w:divBdr>
            <w:top w:val="none" w:sz="0" w:space="0" w:color="auto"/>
            <w:left w:val="none" w:sz="0" w:space="0" w:color="auto"/>
            <w:bottom w:val="none" w:sz="0" w:space="0" w:color="auto"/>
            <w:right w:val="none" w:sz="0" w:space="0" w:color="auto"/>
          </w:divBdr>
        </w:div>
        <w:div w:id="1388801223">
          <w:marLeft w:val="0"/>
          <w:marRight w:val="0"/>
          <w:marTop w:val="0"/>
          <w:marBottom w:val="0"/>
          <w:divBdr>
            <w:top w:val="none" w:sz="0" w:space="0" w:color="auto"/>
            <w:left w:val="none" w:sz="0" w:space="0" w:color="auto"/>
            <w:bottom w:val="none" w:sz="0" w:space="0" w:color="auto"/>
            <w:right w:val="none" w:sz="0" w:space="0" w:color="auto"/>
          </w:divBdr>
        </w:div>
        <w:div w:id="668605936">
          <w:marLeft w:val="0"/>
          <w:marRight w:val="0"/>
          <w:marTop w:val="0"/>
          <w:marBottom w:val="0"/>
          <w:divBdr>
            <w:top w:val="none" w:sz="0" w:space="0" w:color="auto"/>
            <w:left w:val="none" w:sz="0" w:space="0" w:color="auto"/>
            <w:bottom w:val="none" w:sz="0" w:space="0" w:color="auto"/>
            <w:right w:val="none" w:sz="0" w:space="0" w:color="auto"/>
          </w:divBdr>
        </w:div>
        <w:div w:id="91899588">
          <w:marLeft w:val="0"/>
          <w:marRight w:val="0"/>
          <w:marTop w:val="0"/>
          <w:marBottom w:val="0"/>
          <w:divBdr>
            <w:top w:val="none" w:sz="0" w:space="0" w:color="auto"/>
            <w:left w:val="none" w:sz="0" w:space="0" w:color="auto"/>
            <w:bottom w:val="none" w:sz="0" w:space="0" w:color="auto"/>
            <w:right w:val="none" w:sz="0" w:space="0" w:color="auto"/>
          </w:divBdr>
        </w:div>
        <w:div w:id="1704096011">
          <w:marLeft w:val="0"/>
          <w:marRight w:val="0"/>
          <w:marTop w:val="0"/>
          <w:marBottom w:val="0"/>
          <w:divBdr>
            <w:top w:val="none" w:sz="0" w:space="0" w:color="auto"/>
            <w:left w:val="none" w:sz="0" w:space="0" w:color="auto"/>
            <w:bottom w:val="none" w:sz="0" w:space="0" w:color="auto"/>
            <w:right w:val="none" w:sz="0" w:space="0" w:color="auto"/>
          </w:divBdr>
        </w:div>
        <w:div w:id="1752969722">
          <w:marLeft w:val="0"/>
          <w:marRight w:val="0"/>
          <w:marTop w:val="0"/>
          <w:marBottom w:val="0"/>
          <w:divBdr>
            <w:top w:val="none" w:sz="0" w:space="0" w:color="auto"/>
            <w:left w:val="none" w:sz="0" w:space="0" w:color="auto"/>
            <w:bottom w:val="none" w:sz="0" w:space="0" w:color="auto"/>
            <w:right w:val="none" w:sz="0" w:space="0" w:color="auto"/>
          </w:divBdr>
        </w:div>
        <w:div w:id="1333026693">
          <w:marLeft w:val="0"/>
          <w:marRight w:val="0"/>
          <w:marTop w:val="0"/>
          <w:marBottom w:val="0"/>
          <w:divBdr>
            <w:top w:val="none" w:sz="0" w:space="0" w:color="auto"/>
            <w:left w:val="none" w:sz="0" w:space="0" w:color="auto"/>
            <w:bottom w:val="none" w:sz="0" w:space="0" w:color="auto"/>
            <w:right w:val="none" w:sz="0" w:space="0" w:color="auto"/>
          </w:divBdr>
        </w:div>
        <w:div w:id="601306669">
          <w:marLeft w:val="0"/>
          <w:marRight w:val="0"/>
          <w:marTop w:val="0"/>
          <w:marBottom w:val="0"/>
          <w:divBdr>
            <w:top w:val="none" w:sz="0" w:space="0" w:color="auto"/>
            <w:left w:val="none" w:sz="0" w:space="0" w:color="auto"/>
            <w:bottom w:val="none" w:sz="0" w:space="0" w:color="auto"/>
            <w:right w:val="none" w:sz="0" w:space="0" w:color="auto"/>
          </w:divBdr>
        </w:div>
        <w:div w:id="1682321131">
          <w:marLeft w:val="0"/>
          <w:marRight w:val="0"/>
          <w:marTop w:val="0"/>
          <w:marBottom w:val="0"/>
          <w:divBdr>
            <w:top w:val="none" w:sz="0" w:space="0" w:color="auto"/>
            <w:left w:val="none" w:sz="0" w:space="0" w:color="auto"/>
            <w:bottom w:val="none" w:sz="0" w:space="0" w:color="auto"/>
            <w:right w:val="none" w:sz="0" w:space="0" w:color="auto"/>
          </w:divBdr>
        </w:div>
        <w:div w:id="284045913">
          <w:marLeft w:val="0"/>
          <w:marRight w:val="0"/>
          <w:marTop w:val="0"/>
          <w:marBottom w:val="0"/>
          <w:divBdr>
            <w:top w:val="none" w:sz="0" w:space="0" w:color="auto"/>
            <w:left w:val="none" w:sz="0" w:space="0" w:color="auto"/>
            <w:bottom w:val="none" w:sz="0" w:space="0" w:color="auto"/>
            <w:right w:val="none" w:sz="0" w:space="0" w:color="auto"/>
          </w:divBdr>
        </w:div>
        <w:div w:id="441876019">
          <w:marLeft w:val="0"/>
          <w:marRight w:val="0"/>
          <w:marTop w:val="0"/>
          <w:marBottom w:val="0"/>
          <w:divBdr>
            <w:top w:val="none" w:sz="0" w:space="0" w:color="auto"/>
            <w:left w:val="none" w:sz="0" w:space="0" w:color="auto"/>
            <w:bottom w:val="none" w:sz="0" w:space="0" w:color="auto"/>
            <w:right w:val="none" w:sz="0" w:space="0" w:color="auto"/>
          </w:divBdr>
        </w:div>
        <w:div w:id="208763313">
          <w:marLeft w:val="0"/>
          <w:marRight w:val="0"/>
          <w:marTop w:val="0"/>
          <w:marBottom w:val="0"/>
          <w:divBdr>
            <w:top w:val="none" w:sz="0" w:space="0" w:color="auto"/>
            <w:left w:val="none" w:sz="0" w:space="0" w:color="auto"/>
            <w:bottom w:val="none" w:sz="0" w:space="0" w:color="auto"/>
            <w:right w:val="none" w:sz="0" w:space="0" w:color="auto"/>
          </w:divBdr>
        </w:div>
        <w:div w:id="717752478">
          <w:marLeft w:val="0"/>
          <w:marRight w:val="0"/>
          <w:marTop w:val="0"/>
          <w:marBottom w:val="0"/>
          <w:divBdr>
            <w:top w:val="none" w:sz="0" w:space="0" w:color="auto"/>
            <w:left w:val="none" w:sz="0" w:space="0" w:color="auto"/>
            <w:bottom w:val="none" w:sz="0" w:space="0" w:color="auto"/>
            <w:right w:val="none" w:sz="0" w:space="0" w:color="auto"/>
          </w:divBdr>
        </w:div>
        <w:div w:id="486243055">
          <w:marLeft w:val="0"/>
          <w:marRight w:val="0"/>
          <w:marTop w:val="0"/>
          <w:marBottom w:val="0"/>
          <w:divBdr>
            <w:top w:val="none" w:sz="0" w:space="0" w:color="auto"/>
            <w:left w:val="none" w:sz="0" w:space="0" w:color="auto"/>
            <w:bottom w:val="none" w:sz="0" w:space="0" w:color="auto"/>
            <w:right w:val="none" w:sz="0" w:space="0" w:color="auto"/>
          </w:divBdr>
        </w:div>
        <w:div w:id="1409503187">
          <w:marLeft w:val="0"/>
          <w:marRight w:val="0"/>
          <w:marTop w:val="0"/>
          <w:marBottom w:val="0"/>
          <w:divBdr>
            <w:top w:val="none" w:sz="0" w:space="0" w:color="auto"/>
            <w:left w:val="none" w:sz="0" w:space="0" w:color="auto"/>
            <w:bottom w:val="none" w:sz="0" w:space="0" w:color="auto"/>
            <w:right w:val="none" w:sz="0" w:space="0" w:color="auto"/>
          </w:divBdr>
        </w:div>
        <w:div w:id="1821917639">
          <w:marLeft w:val="0"/>
          <w:marRight w:val="0"/>
          <w:marTop w:val="0"/>
          <w:marBottom w:val="0"/>
          <w:divBdr>
            <w:top w:val="none" w:sz="0" w:space="0" w:color="auto"/>
            <w:left w:val="none" w:sz="0" w:space="0" w:color="auto"/>
            <w:bottom w:val="none" w:sz="0" w:space="0" w:color="auto"/>
            <w:right w:val="none" w:sz="0" w:space="0" w:color="auto"/>
          </w:divBdr>
        </w:div>
      </w:divsChild>
    </w:div>
    <w:div w:id="735978801">
      <w:bodyDiv w:val="1"/>
      <w:marLeft w:val="0"/>
      <w:marRight w:val="0"/>
      <w:marTop w:val="0"/>
      <w:marBottom w:val="0"/>
      <w:divBdr>
        <w:top w:val="none" w:sz="0" w:space="0" w:color="auto"/>
        <w:left w:val="none" w:sz="0" w:space="0" w:color="auto"/>
        <w:bottom w:val="none" w:sz="0" w:space="0" w:color="auto"/>
        <w:right w:val="none" w:sz="0" w:space="0" w:color="auto"/>
      </w:divBdr>
    </w:div>
    <w:div w:id="739406824">
      <w:bodyDiv w:val="1"/>
      <w:marLeft w:val="0"/>
      <w:marRight w:val="0"/>
      <w:marTop w:val="0"/>
      <w:marBottom w:val="0"/>
      <w:divBdr>
        <w:top w:val="none" w:sz="0" w:space="0" w:color="auto"/>
        <w:left w:val="none" w:sz="0" w:space="0" w:color="auto"/>
        <w:bottom w:val="none" w:sz="0" w:space="0" w:color="auto"/>
        <w:right w:val="none" w:sz="0" w:space="0" w:color="auto"/>
      </w:divBdr>
    </w:div>
    <w:div w:id="1025407279">
      <w:bodyDiv w:val="1"/>
      <w:marLeft w:val="0"/>
      <w:marRight w:val="0"/>
      <w:marTop w:val="0"/>
      <w:marBottom w:val="0"/>
      <w:divBdr>
        <w:top w:val="none" w:sz="0" w:space="0" w:color="auto"/>
        <w:left w:val="none" w:sz="0" w:space="0" w:color="auto"/>
        <w:bottom w:val="none" w:sz="0" w:space="0" w:color="auto"/>
        <w:right w:val="none" w:sz="0" w:space="0" w:color="auto"/>
      </w:divBdr>
    </w:div>
    <w:div w:id="1044865348">
      <w:bodyDiv w:val="1"/>
      <w:marLeft w:val="0"/>
      <w:marRight w:val="0"/>
      <w:marTop w:val="0"/>
      <w:marBottom w:val="0"/>
      <w:divBdr>
        <w:top w:val="none" w:sz="0" w:space="0" w:color="auto"/>
        <w:left w:val="none" w:sz="0" w:space="0" w:color="auto"/>
        <w:bottom w:val="none" w:sz="0" w:space="0" w:color="auto"/>
        <w:right w:val="none" w:sz="0" w:space="0" w:color="auto"/>
      </w:divBdr>
      <w:divsChild>
        <w:div w:id="123741445">
          <w:marLeft w:val="0"/>
          <w:marRight w:val="0"/>
          <w:marTop w:val="0"/>
          <w:marBottom w:val="0"/>
          <w:divBdr>
            <w:top w:val="none" w:sz="0" w:space="0" w:color="auto"/>
            <w:left w:val="none" w:sz="0" w:space="0" w:color="auto"/>
            <w:bottom w:val="none" w:sz="0" w:space="0" w:color="auto"/>
            <w:right w:val="none" w:sz="0" w:space="0" w:color="auto"/>
          </w:divBdr>
          <w:divsChild>
            <w:div w:id="1149833070">
              <w:marLeft w:val="0"/>
              <w:marRight w:val="0"/>
              <w:marTop w:val="0"/>
              <w:marBottom w:val="0"/>
              <w:divBdr>
                <w:top w:val="none" w:sz="0" w:space="0" w:color="auto"/>
                <w:left w:val="none" w:sz="0" w:space="0" w:color="auto"/>
                <w:bottom w:val="none" w:sz="0" w:space="0" w:color="auto"/>
                <w:right w:val="none" w:sz="0" w:space="0" w:color="auto"/>
              </w:divBdr>
              <w:divsChild>
                <w:div w:id="1901095258">
                  <w:marLeft w:val="0"/>
                  <w:marRight w:val="0"/>
                  <w:marTop w:val="0"/>
                  <w:marBottom w:val="0"/>
                  <w:divBdr>
                    <w:top w:val="none" w:sz="0" w:space="0" w:color="auto"/>
                    <w:left w:val="none" w:sz="0" w:space="0" w:color="auto"/>
                    <w:bottom w:val="none" w:sz="0" w:space="0" w:color="auto"/>
                    <w:right w:val="none" w:sz="0" w:space="0" w:color="auto"/>
                  </w:divBdr>
                  <w:divsChild>
                    <w:div w:id="990137419">
                      <w:marLeft w:val="-225"/>
                      <w:marRight w:val="-225"/>
                      <w:marTop w:val="0"/>
                      <w:marBottom w:val="0"/>
                      <w:divBdr>
                        <w:top w:val="none" w:sz="0" w:space="0" w:color="auto"/>
                        <w:left w:val="none" w:sz="0" w:space="0" w:color="auto"/>
                        <w:bottom w:val="none" w:sz="0" w:space="0" w:color="auto"/>
                        <w:right w:val="none" w:sz="0" w:space="0" w:color="auto"/>
                      </w:divBdr>
                      <w:divsChild>
                        <w:div w:id="1189175144">
                          <w:marLeft w:val="0"/>
                          <w:marRight w:val="0"/>
                          <w:marTop w:val="0"/>
                          <w:marBottom w:val="0"/>
                          <w:divBdr>
                            <w:top w:val="none" w:sz="0" w:space="0" w:color="auto"/>
                            <w:left w:val="none" w:sz="0" w:space="0" w:color="auto"/>
                            <w:bottom w:val="none" w:sz="0" w:space="0" w:color="auto"/>
                            <w:right w:val="none" w:sz="0" w:space="0" w:color="auto"/>
                          </w:divBdr>
                          <w:divsChild>
                            <w:div w:id="273943258">
                              <w:marLeft w:val="-225"/>
                              <w:marRight w:val="-225"/>
                              <w:marTop w:val="0"/>
                              <w:marBottom w:val="0"/>
                              <w:divBdr>
                                <w:top w:val="none" w:sz="0" w:space="0" w:color="auto"/>
                                <w:left w:val="none" w:sz="0" w:space="0" w:color="auto"/>
                                <w:bottom w:val="none" w:sz="0" w:space="0" w:color="auto"/>
                                <w:right w:val="none" w:sz="0" w:space="0" w:color="auto"/>
                              </w:divBdr>
                              <w:divsChild>
                                <w:div w:id="1853491604">
                                  <w:marLeft w:val="0"/>
                                  <w:marRight w:val="0"/>
                                  <w:marTop w:val="0"/>
                                  <w:marBottom w:val="0"/>
                                  <w:divBdr>
                                    <w:top w:val="none" w:sz="0" w:space="0" w:color="auto"/>
                                    <w:left w:val="none" w:sz="0" w:space="0" w:color="auto"/>
                                    <w:bottom w:val="none" w:sz="0" w:space="0" w:color="auto"/>
                                    <w:right w:val="none" w:sz="0" w:space="0" w:color="auto"/>
                                  </w:divBdr>
                                  <w:divsChild>
                                    <w:div w:id="1266380680">
                                      <w:marLeft w:val="-225"/>
                                      <w:marRight w:val="-225"/>
                                      <w:marTop w:val="0"/>
                                      <w:marBottom w:val="0"/>
                                      <w:divBdr>
                                        <w:top w:val="none" w:sz="0" w:space="0" w:color="auto"/>
                                        <w:left w:val="none" w:sz="0" w:space="0" w:color="auto"/>
                                        <w:bottom w:val="none" w:sz="0" w:space="0" w:color="auto"/>
                                        <w:right w:val="none" w:sz="0" w:space="0" w:color="auto"/>
                                      </w:divBdr>
                                      <w:divsChild>
                                        <w:div w:id="657613219">
                                          <w:marLeft w:val="0"/>
                                          <w:marRight w:val="0"/>
                                          <w:marTop w:val="0"/>
                                          <w:marBottom w:val="0"/>
                                          <w:divBdr>
                                            <w:top w:val="none" w:sz="0" w:space="0" w:color="auto"/>
                                            <w:left w:val="none" w:sz="0" w:space="0" w:color="auto"/>
                                            <w:bottom w:val="none" w:sz="0" w:space="0" w:color="auto"/>
                                            <w:right w:val="none" w:sz="0" w:space="0" w:color="auto"/>
                                          </w:divBdr>
                                          <w:divsChild>
                                            <w:div w:id="767429010">
                                              <w:marLeft w:val="0"/>
                                              <w:marRight w:val="0"/>
                                              <w:marTop w:val="0"/>
                                              <w:marBottom w:val="0"/>
                                              <w:divBdr>
                                                <w:top w:val="none" w:sz="0" w:space="0" w:color="auto"/>
                                                <w:left w:val="none" w:sz="0" w:space="0" w:color="auto"/>
                                                <w:bottom w:val="none" w:sz="0" w:space="0" w:color="auto"/>
                                                <w:right w:val="none" w:sz="0" w:space="0" w:color="auto"/>
                                              </w:divBdr>
                                              <w:divsChild>
                                                <w:div w:id="1183861289">
                                                  <w:marLeft w:val="0"/>
                                                  <w:marRight w:val="0"/>
                                                  <w:marTop w:val="0"/>
                                                  <w:marBottom w:val="0"/>
                                                  <w:divBdr>
                                                    <w:top w:val="none" w:sz="0" w:space="0" w:color="auto"/>
                                                    <w:left w:val="none" w:sz="0" w:space="0" w:color="auto"/>
                                                    <w:bottom w:val="none" w:sz="0" w:space="0" w:color="auto"/>
                                                    <w:right w:val="none" w:sz="0" w:space="0" w:color="auto"/>
                                                  </w:divBdr>
                                                  <w:divsChild>
                                                    <w:div w:id="1521628172">
                                                      <w:marLeft w:val="0"/>
                                                      <w:marRight w:val="0"/>
                                                      <w:marTop w:val="0"/>
                                                      <w:marBottom w:val="0"/>
                                                      <w:divBdr>
                                                        <w:top w:val="none" w:sz="0" w:space="0" w:color="auto"/>
                                                        <w:left w:val="none" w:sz="0" w:space="0" w:color="auto"/>
                                                        <w:bottom w:val="none" w:sz="0" w:space="0" w:color="auto"/>
                                                        <w:right w:val="none" w:sz="0" w:space="0" w:color="auto"/>
                                                      </w:divBdr>
                                                      <w:divsChild>
                                                        <w:div w:id="436025687">
                                                          <w:marLeft w:val="0"/>
                                                          <w:marRight w:val="0"/>
                                                          <w:marTop w:val="0"/>
                                                          <w:marBottom w:val="0"/>
                                                          <w:divBdr>
                                                            <w:top w:val="none" w:sz="0" w:space="0" w:color="auto"/>
                                                            <w:left w:val="none" w:sz="0" w:space="0" w:color="auto"/>
                                                            <w:bottom w:val="none" w:sz="0" w:space="0" w:color="auto"/>
                                                            <w:right w:val="none" w:sz="0" w:space="0" w:color="auto"/>
                                                          </w:divBdr>
                                                          <w:divsChild>
                                                            <w:div w:id="1346901087">
                                                              <w:marLeft w:val="0"/>
                                                              <w:marRight w:val="0"/>
                                                              <w:marTop w:val="0"/>
                                                              <w:marBottom w:val="225"/>
                                                              <w:divBdr>
                                                                <w:top w:val="none" w:sz="0" w:space="0" w:color="auto"/>
                                                                <w:left w:val="none" w:sz="0" w:space="0" w:color="auto"/>
                                                                <w:bottom w:val="single" w:sz="6" w:space="4" w:color="9C9C9C"/>
                                                                <w:right w:val="none" w:sz="0" w:space="0" w:color="auto"/>
                                                              </w:divBdr>
                                                              <w:divsChild>
                                                                <w:div w:id="2094811827">
                                                                  <w:marLeft w:val="-225"/>
                                                                  <w:marRight w:val="-225"/>
                                                                  <w:marTop w:val="0"/>
                                                                  <w:marBottom w:val="0"/>
                                                                  <w:divBdr>
                                                                    <w:top w:val="none" w:sz="0" w:space="0" w:color="auto"/>
                                                                    <w:left w:val="none" w:sz="0" w:space="0" w:color="auto"/>
                                                                    <w:bottom w:val="none" w:sz="0" w:space="0" w:color="auto"/>
                                                                    <w:right w:val="none" w:sz="0" w:space="0" w:color="auto"/>
                                                                  </w:divBdr>
                                                                  <w:divsChild>
                                                                    <w:div w:id="10102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340732">
      <w:bodyDiv w:val="1"/>
      <w:marLeft w:val="0"/>
      <w:marRight w:val="0"/>
      <w:marTop w:val="0"/>
      <w:marBottom w:val="0"/>
      <w:divBdr>
        <w:top w:val="none" w:sz="0" w:space="0" w:color="auto"/>
        <w:left w:val="none" w:sz="0" w:space="0" w:color="auto"/>
        <w:bottom w:val="none" w:sz="0" w:space="0" w:color="auto"/>
        <w:right w:val="none" w:sz="0" w:space="0" w:color="auto"/>
      </w:divBdr>
      <w:divsChild>
        <w:div w:id="401876307">
          <w:marLeft w:val="0"/>
          <w:marRight w:val="0"/>
          <w:marTop w:val="0"/>
          <w:marBottom w:val="0"/>
          <w:divBdr>
            <w:top w:val="none" w:sz="0" w:space="0" w:color="auto"/>
            <w:left w:val="none" w:sz="0" w:space="0" w:color="auto"/>
            <w:bottom w:val="none" w:sz="0" w:space="0" w:color="auto"/>
            <w:right w:val="none" w:sz="0" w:space="0" w:color="auto"/>
          </w:divBdr>
        </w:div>
        <w:div w:id="2036732421">
          <w:marLeft w:val="0"/>
          <w:marRight w:val="0"/>
          <w:marTop w:val="0"/>
          <w:marBottom w:val="0"/>
          <w:divBdr>
            <w:top w:val="none" w:sz="0" w:space="0" w:color="auto"/>
            <w:left w:val="none" w:sz="0" w:space="0" w:color="auto"/>
            <w:bottom w:val="none" w:sz="0" w:space="0" w:color="auto"/>
            <w:right w:val="none" w:sz="0" w:space="0" w:color="auto"/>
          </w:divBdr>
        </w:div>
        <w:div w:id="1654799761">
          <w:marLeft w:val="0"/>
          <w:marRight w:val="0"/>
          <w:marTop w:val="0"/>
          <w:marBottom w:val="0"/>
          <w:divBdr>
            <w:top w:val="none" w:sz="0" w:space="0" w:color="auto"/>
            <w:left w:val="none" w:sz="0" w:space="0" w:color="auto"/>
            <w:bottom w:val="none" w:sz="0" w:space="0" w:color="auto"/>
            <w:right w:val="none" w:sz="0" w:space="0" w:color="auto"/>
          </w:divBdr>
        </w:div>
        <w:div w:id="93132014">
          <w:marLeft w:val="0"/>
          <w:marRight w:val="0"/>
          <w:marTop w:val="0"/>
          <w:marBottom w:val="0"/>
          <w:divBdr>
            <w:top w:val="none" w:sz="0" w:space="0" w:color="auto"/>
            <w:left w:val="none" w:sz="0" w:space="0" w:color="auto"/>
            <w:bottom w:val="none" w:sz="0" w:space="0" w:color="auto"/>
            <w:right w:val="none" w:sz="0" w:space="0" w:color="auto"/>
          </w:divBdr>
        </w:div>
        <w:div w:id="130365859">
          <w:marLeft w:val="0"/>
          <w:marRight w:val="0"/>
          <w:marTop w:val="0"/>
          <w:marBottom w:val="0"/>
          <w:divBdr>
            <w:top w:val="none" w:sz="0" w:space="0" w:color="auto"/>
            <w:left w:val="none" w:sz="0" w:space="0" w:color="auto"/>
            <w:bottom w:val="none" w:sz="0" w:space="0" w:color="auto"/>
            <w:right w:val="none" w:sz="0" w:space="0" w:color="auto"/>
          </w:divBdr>
        </w:div>
        <w:div w:id="722800140">
          <w:marLeft w:val="0"/>
          <w:marRight w:val="0"/>
          <w:marTop w:val="0"/>
          <w:marBottom w:val="0"/>
          <w:divBdr>
            <w:top w:val="none" w:sz="0" w:space="0" w:color="auto"/>
            <w:left w:val="none" w:sz="0" w:space="0" w:color="auto"/>
            <w:bottom w:val="none" w:sz="0" w:space="0" w:color="auto"/>
            <w:right w:val="none" w:sz="0" w:space="0" w:color="auto"/>
          </w:divBdr>
        </w:div>
        <w:div w:id="1804730504">
          <w:marLeft w:val="0"/>
          <w:marRight w:val="0"/>
          <w:marTop w:val="0"/>
          <w:marBottom w:val="0"/>
          <w:divBdr>
            <w:top w:val="none" w:sz="0" w:space="0" w:color="auto"/>
            <w:left w:val="none" w:sz="0" w:space="0" w:color="auto"/>
            <w:bottom w:val="none" w:sz="0" w:space="0" w:color="auto"/>
            <w:right w:val="none" w:sz="0" w:space="0" w:color="auto"/>
          </w:divBdr>
        </w:div>
        <w:div w:id="1958634738">
          <w:marLeft w:val="0"/>
          <w:marRight w:val="0"/>
          <w:marTop w:val="0"/>
          <w:marBottom w:val="0"/>
          <w:divBdr>
            <w:top w:val="none" w:sz="0" w:space="0" w:color="auto"/>
            <w:left w:val="none" w:sz="0" w:space="0" w:color="auto"/>
            <w:bottom w:val="none" w:sz="0" w:space="0" w:color="auto"/>
            <w:right w:val="none" w:sz="0" w:space="0" w:color="auto"/>
          </w:divBdr>
        </w:div>
        <w:div w:id="1134832877">
          <w:marLeft w:val="0"/>
          <w:marRight w:val="0"/>
          <w:marTop w:val="0"/>
          <w:marBottom w:val="0"/>
          <w:divBdr>
            <w:top w:val="none" w:sz="0" w:space="0" w:color="auto"/>
            <w:left w:val="none" w:sz="0" w:space="0" w:color="auto"/>
            <w:bottom w:val="none" w:sz="0" w:space="0" w:color="auto"/>
            <w:right w:val="none" w:sz="0" w:space="0" w:color="auto"/>
          </w:divBdr>
        </w:div>
        <w:div w:id="501050531">
          <w:marLeft w:val="0"/>
          <w:marRight w:val="0"/>
          <w:marTop w:val="0"/>
          <w:marBottom w:val="0"/>
          <w:divBdr>
            <w:top w:val="none" w:sz="0" w:space="0" w:color="auto"/>
            <w:left w:val="none" w:sz="0" w:space="0" w:color="auto"/>
            <w:bottom w:val="none" w:sz="0" w:space="0" w:color="auto"/>
            <w:right w:val="none" w:sz="0" w:space="0" w:color="auto"/>
          </w:divBdr>
        </w:div>
        <w:div w:id="1398164455">
          <w:marLeft w:val="0"/>
          <w:marRight w:val="0"/>
          <w:marTop w:val="0"/>
          <w:marBottom w:val="0"/>
          <w:divBdr>
            <w:top w:val="none" w:sz="0" w:space="0" w:color="auto"/>
            <w:left w:val="none" w:sz="0" w:space="0" w:color="auto"/>
            <w:bottom w:val="none" w:sz="0" w:space="0" w:color="auto"/>
            <w:right w:val="none" w:sz="0" w:space="0" w:color="auto"/>
          </w:divBdr>
        </w:div>
        <w:div w:id="2003774988">
          <w:marLeft w:val="0"/>
          <w:marRight w:val="0"/>
          <w:marTop w:val="0"/>
          <w:marBottom w:val="0"/>
          <w:divBdr>
            <w:top w:val="none" w:sz="0" w:space="0" w:color="auto"/>
            <w:left w:val="none" w:sz="0" w:space="0" w:color="auto"/>
            <w:bottom w:val="none" w:sz="0" w:space="0" w:color="auto"/>
            <w:right w:val="none" w:sz="0" w:space="0" w:color="auto"/>
          </w:divBdr>
        </w:div>
        <w:div w:id="354699717">
          <w:marLeft w:val="0"/>
          <w:marRight w:val="0"/>
          <w:marTop w:val="0"/>
          <w:marBottom w:val="0"/>
          <w:divBdr>
            <w:top w:val="none" w:sz="0" w:space="0" w:color="auto"/>
            <w:left w:val="none" w:sz="0" w:space="0" w:color="auto"/>
            <w:bottom w:val="none" w:sz="0" w:space="0" w:color="auto"/>
            <w:right w:val="none" w:sz="0" w:space="0" w:color="auto"/>
          </w:divBdr>
        </w:div>
        <w:div w:id="931280093">
          <w:marLeft w:val="0"/>
          <w:marRight w:val="0"/>
          <w:marTop w:val="0"/>
          <w:marBottom w:val="0"/>
          <w:divBdr>
            <w:top w:val="none" w:sz="0" w:space="0" w:color="auto"/>
            <w:left w:val="none" w:sz="0" w:space="0" w:color="auto"/>
            <w:bottom w:val="none" w:sz="0" w:space="0" w:color="auto"/>
            <w:right w:val="none" w:sz="0" w:space="0" w:color="auto"/>
          </w:divBdr>
        </w:div>
        <w:div w:id="140317692">
          <w:marLeft w:val="0"/>
          <w:marRight w:val="0"/>
          <w:marTop w:val="0"/>
          <w:marBottom w:val="0"/>
          <w:divBdr>
            <w:top w:val="none" w:sz="0" w:space="0" w:color="auto"/>
            <w:left w:val="none" w:sz="0" w:space="0" w:color="auto"/>
            <w:bottom w:val="none" w:sz="0" w:space="0" w:color="auto"/>
            <w:right w:val="none" w:sz="0" w:space="0" w:color="auto"/>
          </w:divBdr>
        </w:div>
        <w:div w:id="678777348">
          <w:marLeft w:val="0"/>
          <w:marRight w:val="0"/>
          <w:marTop w:val="0"/>
          <w:marBottom w:val="0"/>
          <w:divBdr>
            <w:top w:val="none" w:sz="0" w:space="0" w:color="auto"/>
            <w:left w:val="none" w:sz="0" w:space="0" w:color="auto"/>
            <w:bottom w:val="none" w:sz="0" w:space="0" w:color="auto"/>
            <w:right w:val="none" w:sz="0" w:space="0" w:color="auto"/>
          </w:divBdr>
        </w:div>
        <w:div w:id="1998457710">
          <w:marLeft w:val="0"/>
          <w:marRight w:val="0"/>
          <w:marTop w:val="0"/>
          <w:marBottom w:val="0"/>
          <w:divBdr>
            <w:top w:val="none" w:sz="0" w:space="0" w:color="auto"/>
            <w:left w:val="none" w:sz="0" w:space="0" w:color="auto"/>
            <w:bottom w:val="none" w:sz="0" w:space="0" w:color="auto"/>
            <w:right w:val="none" w:sz="0" w:space="0" w:color="auto"/>
          </w:divBdr>
        </w:div>
        <w:div w:id="220529452">
          <w:marLeft w:val="0"/>
          <w:marRight w:val="0"/>
          <w:marTop w:val="0"/>
          <w:marBottom w:val="0"/>
          <w:divBdr>
            <w:top w:val="none" w:sz="0" w:space="0" w:color="auto"/>
            <w:left w:val="none" w:sz="0" w:space="0" w:color="auto"/>
            <w:bottom w:val="none" w:sz="0" w:space="0" w:color="auto"/>
            <w:right w:val="none" w:sz="0" w:space="0" w:color="auto"/>
          </w:divBdr>
        </w:div>
        <w:div w:id="931208690">
          <w:marLeft w:val="0"/>
          <w:marRight w:val="0"/>
          <w:marTop w:val="0"/>
          <w:marBottom w:val="0"/>
          <w:divBdr>
            <w:top w:val="none" w:sz="0" w:space="0" w:color="auto"/>
            <w:left w:val="none" w:sz="0" w:space="0" w:color="auto"/>
            <w:bottom w:val="none" w:sz="0" w:space="0" w:color="auto"/>
            <w:right w:val="none" w:sz="0" w:space="0" w:color="auto"/>
          </w:divBdr>
        </w:div>
        <w:div w:id="1543833741">
          <w:marLeft w:val="0"/>
          <w:marRight w:val="0"/>
          <w:marTop w:val="0"/>
          <w:marBottom w:val="0"/>
          <w:divBdr>
            <w:top w:val="none" w:sz="0" w:space="0" w:color="auto"/>
            <w:left w:val="none" w:sz="0" w:space="0" w:color="auto"/>
            <w:bottom w:val="none" w:sz="0" w:space="0" w:color="auto"/>
            <w:right w:val="none" w:sz="0" w:space="0" w:color="auto"/>
          </w:divBdr>
        </w:div>
        <w:div w:id="207229825">
          <w:marLeft w:val="0"/>
          <w:marRight w:val="0"/>
          <w:marTop w:val="0"/>
          <w:marBottom w:val="0"/>
          <w:divBdr>
            <w:top w:val="none" w:sz="0" w:space="0" w:color="auto"/>
            <w:left w:val="none" w:sz="0" w:space="0" w:color="auto"/>
            <w:bottom w:val="none" w:sz="0" w:space="0" w:color="auto"/>
            <w:right w:val="none" w:sz="0" w:space="0" w:color="auto"/>
          </w:divBdr>
        </w:div>
        <w:div w:id="1171339534">
          <w:marLeft w:val="0"/>
          <w:marRight w:val="0"/>
          <w:marTop w:val="0"/>
          <w:marBottom w:val="0"/>
          <w:divBdr>
            <w:top w:val="none" w:sz="0" w:space="0" w:color="auto"/>
            <w:left w:val="none" w:sz="0" w:space="0" w:color="auto"/>
            <w:bottom w:val="none" w:sz="0" w:space="0" w:color="auto"/>
            <w:right w:val="none" w:sz="0" w:space="0" w:color="auto"/>
          </w:divBdr>
        </w:div>
        <w:div w:id="1610313198">
          <w:marLeft w:val="0"/>
          <w:marRight w:val="0"/>
          <w:marTop w:val="0"/>
          <w:marBottom w:val="0"/>
          <w:divBdr>
            <w:top w:val="none" w:sz="0" w:space="0" w:color="auto"/>
            <w:left w:val="none" w:sz="0" w:space="0" w:color="auto"/>
            <w:bottom w:val="none" w:sz="0" w:space="0" w:color="auto"/>
            <w:right w:val="none" w:sz="0" w:space="0" w:color="auto"/>
          </w:divBdr>
        </w:div>
        <w:div w:id="1547058024">
          <w:marLeft w:val="0"/>
          <w:marRight w:val="0"/>
          <w:marTop w:val="0"/>
          <w:marBottom w:val="0"/>
          <w:divBdr>
            <w:top w:val="none" w:sz="0" w:space="0" w:color="auto"/>
            <w:left w:val="none" w:sz="0" w:space="0" w:color="auto"/>
            <w:bottom w:val="none" w:sz="0" w:space="0" w:color="auto"/>
            <w:right w:val="none" w:sz="0" w:space="0" w:color="auto"/>
          </w:divBdr>
        </w:div>
        <w:div w:id="248779285">
          <w:marLeft w:val="0"/>
          <w:marRight w:val="0"/>
          <w:marTop w:val="0"/>
          <w:marBottom w:val="0"/>
          <w:divBdr>
            <w:top w:val="none" w:sz="0" w:space="0" w:color="auto"/>
            <w:left w:val="none" w:sz="0" w:space="0" w:color="auto"/>
            <w:bottom w:val="none" w:sz="0" w:space="0" w:color="auto"/>
            <w:right w:val="none" w:sz="0" w:space="0" w:color="auto"/>
          </w:divBdr>
        </w:div>
      </w:divsChild>
    </w:div>
    <w:div w:id="1091925767">
      <w:bodyDiv w:val="1"/>
      <w:marLeft w:val="0"/>
      <w:marRight w:val="0"/>
      <w:marTop w:val="0"/>
      <w:marBottom w:val="0"/>
      <w:divBdr>
        <w:top w:val="none" w:sz="0" w:space="0" w:color="auto"/>
        <w:left w:val="none" w:sz="0" w:space="0" w:color="auto"/>
        <w:bottom w:val="none" w:sz="0" w:space="0" w:color="auto"/>
        <w:right w:val="none" w:sz="0" w:space="0" w:color="auto"/>
      </w:divBdr>
    </w:div>
    <w:div w:id="1518694854">
      <w:bodyDiv w:val="1"/>
      <w:marLeft w:val="0"/>
      <w:marRight w:val="0"/>
      <w:marTop w:val="0"/>
      <w:marBottom w:val="0"/>
      <w:divBdr>
        <w:top w:val="none" w:sz="0" w:space="0" w:color="auto"/>
        <w:left w:val="none" w:sz="0" w:space="0" w:color="auto"/>
        <w:bottom w:val="none" w:sz="0" w:space="0" w:color="auto"/>
        <w:right w:val="none" w:sz="0" w:space="0" w:color="auto"/>
      </w:divBdr>
    </w:div>
    <w:div w:id="1704554148">
      <w:bodyDiv w:val="1"/>
      <w:marLeft w:val="0"/>
      <w:marRight w:val="0"/>
      <w:marTop w:val="0"/>
      <w:marBottom w:val="0"/>
      <w:divBdr>
        <w:top w:val="none" w:sz="0" w:space="0" w:color="auto"/>
        <w:left w:val="none" w:sz="0" w:space="0" w:color="auto"/>
        <w:bottom w:val="none" w:sz="0" w:space="0" w:color="auto"/>
        <w:right w:val="none" w:sz="0" w:space="0" w:color="auto"/>
      </w:divBdr>
      <w:divsChild>
        <w:div w:id="111091914">
          <w:marLeft w:val="0"/>
          <w:marRight w:val="0"/>
          <w:marTop w:val="0"/>
          <w:marBottom w:val="0"/>
          <w:divBdr>
            <w:top w:val="none" w:sz="0" w:space="0" w:color="auto"/>
            <w:left w:val="none" w:sz="0" w:space="0" w:color="auto"/>
            <w:bottom w:val="none" w:sz="0" w:space="0" w:color="auto"/>
            <w:right w:val="none" w:sz="0" w:space="0" w:color="auto"/>
          </w:divBdr>
          <w:divsChild>
            <w:div w:id="2060085943">
              <w:marLeft w:val="0"/>
              <w:marRight w:val="0"/>
              <w:marTop w:val="0"/>
              <w:marBottom w:val="0"/>
              <w:divBdr>
                <w:top w:val="none" w:sz="0" w:space="0" w:color="auto"/>
                <w:left w:val="none" w:sz="0" w:space="0" w:color="auto"/>
                <w:bottom w:val="none" w:sz="0" w:space="0" w:color="auto"/>
                <w:right w:val="none" w:sz="0" w:space="0" w:color="auto"/>
              </w:divBdr>
              <w:divsChild>
                <w:div w:id="30422833">
                  <w:marLeft w:val="0"/>
                  <w:marRight w:val="0"/>
                  <w:marTop w:val="0"/>
                  <w:marBottom w:val="0"/>
                  <w:divBdr>
                    <w:top w:val="none" w:sz="0" w:space="0" w:color="auto"/>
                    <w:left w:val="none" w:sz="0" w:space="0" w:color="auto"/>
                    <w:bottom w:val="none" w:sz="0" w:space="0" w:color="auto"/>
                    <w:right w:val="none" w:sz="0" w:space="0" w:color="auto"/>
                  </w:divBdr>
                  <w:divsChild>
                    <w:div w:id="20081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7226">
      <w:bodyDiv w:val="1"/>
      <w:marLeft w:val="0"/>
      <w:marRight w:val="0"/>
      <w:marTop w:val="0"/>
      <w:marBottom w:val="0"/>
      <w:divBdr>
        <w:top w:val="none" w:sz="0" w:space="0" w:color="auto"/>
        <w:left w:val="none" w:sz="0" w:space="0" w:color="auto"/>
        <w:bottom w:val="none" w:sz="0" w:space="0" w:color="auto"/>
        <w:right w:val="none" w:sz="0" w:space="0" w:color="auto"/>
      </w:divBdr>
    </w:div>
    <w:div w:id="1742678079">
      <w:bodyDiv w:val="1"/>
      <w:marLeft w:val="0"/>
      <w:marRight w:val="0"/>
      <w:marTop w:val="0"/>
      <w:marBottom w:val="0"/>
      <w:divBdr>
        <w:top w:val="none" w:sz="0" w:space="0" w:color="auto"/>
        <w:left w:val="none" w:sz="0" w:space="0" w:color="auto"/>
        <w:bottom w:val="none" w:sz="0" w:space="0" w:color="auto"/>
        <w:right w:val="none" w:sz="0" w:space="0" w:color="auto"/>
      </w:divBdr>
    </w:div>
    <w:div w:id="1804152782">
      <w:bodyDiv w:val="1"/>
      <w:marLeft w:val="0"/>
      <w:marRight w:val="0"/>
      <w:marTop w:val="0"/>
      <w:marBottom w:val="0"/>
      <w:divBdr>
        <w:top w:val="none" w:sz="0" w:space="0" w:color="auto"/>
        <w:left w:val="none" w:sz="0" w:space="0" w:color="auto"/>
        <w:bottom w:val="none" w:sz="0" w:space="0" w:color="auto"/>
        <w:right w:val="none" w:sz="0" w:space="0" w:color="auto"/>
      </w:divBdr>
    </w:div>
    <w:div w:id="1870297806">
      <w:bodyDiv w:val="1"/>
      <w:marLeft w:val="0"/>
      <w:marRight w:val="0"/>
      <w:marTop w:val="0"/>
      <w:marBottom w:val="0"/>
      <w:divBdr>
        <w:top w:val="none" w:sz="0" w:space="0" w:color="auto"/>
        <w:left w:val="none" w:sz="0" w:space="0" w:color="auto"/>
        <w:bottom w:val="none" w:sz="0" w:space="0" w:color="auto"/>
        <w:right w:val="none" w:sz="0" w:space="0" w:color="auto"/>
      </w:divBdr>
    </w:div>
    <w:div w:id="1905021338">
      <w:bodyDiv w:val="1"/>
      <w:marLeft w:val="0"/>
      <w:marRight w:val="0"/>
      <w:marTop w:val="0"/>
      <w:marBottom w:val="0"/>
      <w:divBdr>
        <w:top w:val="none" w:sz="0" w:space="0" w:color="auto"/>
        <w:left w:val="none" w:sz="0" w:space="0" w:color="auto"/>
        <w:bottom w:val="none" w:sz="0" w:space="0" w:color="auto"/>
        <w:right w:val="none" w:sz="0" w:space="0" w:color="auto"/>
      </w:divBdr>
    </w:div>
    <w:div w:id="1932276465">
      <w:bodyDiv w:val="1"/>
      <w:marLeft w:val="0"/>
      <w:marRight w:val="0"/>
      <w:marTop w:val="0"/>
      <w:marBottom w:val="0"/>
      <w:divBdr>
        <w:top w:val="none" w:sz="0" w:space="0" w:color="auto"/>
        <w:left w:val="none" w:sz="0" w:space="0" w:color="auto"/>
        <w:bottom w:val="none" w:sz="0" w:space="0" w:color="auto"/>
        <w:right w:val="none" w:sz="0" w:space="0" w:color="auto"/>
      </w:divBdr>
    </w:div>
    <w:div w:id="2021200284">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59549463">
      <w:bodyDiv w:val="1"/>
      <w:marLeft w:val="0"/>
      <w:marRight w:val="0"/>
      <w:marTop w:val="0"/>
      <w:marBottom w:val="0"/>
      <w:divBdr>
        <w:top w:val="none" w:sz="0" w:space="0" w:color="auto"/>
        <w:left w:val="none" w:sz="0" w:space="0" w:color="auto"/>
        <w:bottom w:val="none" w:sz="0" w:space="0" w:color="auto"/>
        <w:right w:val="none" w:sz="0" w:space="0" w:color="auto"/>
      </w:divBdr>
    </w:div>
    <w:div w:id="2080590102">
      <w:bodyDiv w:val="1"/>
      <w:marLeft w:val="0"/>
      <w:marRight w:val="0"/>
      <w:marTop w:val="0"/>
      <w:marBottom w:val="0"/>
      <w:divBdr>
        <w:top w:val="none" w:sz="0" w:space="0" w:color="auto"/>
        <w:left w:val="none" w:sz="0" w:space="0" w:color="auto"/>
        <w:bottom w:val="none" w:sz="0" w:space="0" w:color="auto"/>
        <w:right w:val="none" w:sz="0" w:space="0" w:color="auto"/>
      </w:divBdr>
    </w:div>
    <w:div w:id="2136175629">
      <w:bodyDiv w:val="1"/>
      <w:marLeft w:val="0"/>
      <w:marRight w:val="0"/>
      <w:marTop w:val="30"/>
      <w:marBottom w:val="150"/>
      <w:divBdr>
        <w:top w:val="none" w:sz="0" w:space="0" w:color="auto"/>
        <w:left w:val="none" w:sz="0" w:space="0" w:color="auto"/>
        <w:bottom w:val="none" w:sz="0" w:space="0" w:color="auto"/>
        <w:right w:val="none" w:sz="0" w:space="0" w:color="auto"/>
      </w:divBdr>
      <w:divsChild>
        <w:div w:id="490029778">
          <w:marLeft w:val="0"/>
          <w:marRight w:val="0"/>
          <w:marTop w:val="0"/>
          <w:marBottom w:val="0"/>
          <w:divBdr>
            <w:top w:val="none" w:sz="0" w:space="0" w:color="auto"/>
            <w:left w:val="none" w:sz="0" w:space="0" w:color="auto"/>
            <w:bottom w:val="none" w:sz="0" w:space="0" w:color="auto"/>
            <w:right w:val="none" w:sz="0" w:space="0" w:color="auto"/>
          </w:divBdr>
          <w:divsChild>
            <w:div w:id="491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3157-021-01463-0" TargetMode="External"/><Relationship Id="rId18" Type="http://schemas.openxmlformats.org/officeDocument/2006/relationships/hyperlink" Target="https://doi.org/10.1007/s11104-018-3591-z" TargetMode="External"/><Relationship Id="rId26" Type="http://schemas.openxmlformats.org/officeDocument/2006/relationships/hyperlink" Target="https://royalsocietypublishing.org/doi/full/10.1098/rsbl.2018.0407"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obertcurrylab.com/" TargetMode="External"/><Relationship Id="rId34" Type="http://schemas.openxmlformats.org/officeDocument/2006/relationships/hyperlink" Target="https://jeb.biologists.org/content/early/2020/06/24/jeb.228544.abstract" TargetMode="External"/><Relationship Id="rId7" Type="http://schemas.openxmlformats.org/officeDocument/2006/relationships/settings" Target="settings.xml"/><Relationship Id="rId12" Type="http://schemas.openxmlformats.org/officeDocument/2006/relationships/hyperlink" Target="https://doi.org/10.1002/ecy.3320" TargetMode="External"/><Relationship Id="rId17" Type="http://schemas.openxmlformats.org/officeDocument/2006/relationships/hyperlink" Target="https://doi.org/10.1111/1365-2745.13049" TargetMode="External"/><Relationship Id="rId25" Type="http://schemas.openxmlformats.org/officeDocument/2006/relationships/hyperlink" Target="https://www.nature.com/articles/s41477-018-0356-x" TargetMode="External"/><Relationship Id="rId33" Type="http://schemas.openxmlformats.org/officeDocument/2006/relationships/hyperlink" Target="https://www.nature.com/articles/s41598-020-76484-6" TargetMode="External"/><Relationship Id="rId38" Type="http://schemas.openxmlformats.org/officeDocument/2006/relationships/hyperlink" Target="mailto:Dennis.Wykoff@villanova.edu" TargetMode="External"/><Relationship Id="rId2" Type="http://schemas.openxmlformats.org/officeDocument/2006/relationships/customXml" Target="../customXml/item2.xml"/><Relationship Id="rId16" Type="http://schemas.openxmlformats.org/officeDocument/2006/relationships/hyperlink" Target="http://www99.homepage.villanova.edu/samantha.chapman/chapman_ecosystem_ecology_lab/Publications_files/Coldren%20et%20al.%202018.pdf" TargetMode="External"/><Relationship Id="rId20" Type="http://schemas.openxmlformats.org/officeDocument/2006/relationships/hyperlink" Target="https://doi.org/10.1007/s13157-018-0994-9" TargetMode="External"/><Relationship Id="rId29" Type="http://schemas.openxmlformats.org/officeDocument/2006/relationships/hyperlink" Target="https://doi.org/10.1002/yea.3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gcb.15938" TargetMode="External"/><Relationship Id="rId24" Type="http://schemas.openxmlformats.org/officeDocument/2006/relationships/hyperlink" Target="https://www.nature.com/articles/s41559-019-0958-3" TargetMode="External"/><Relationship Id="rId32" Type="http://schemas.openxmlformats.org/officeDocument/2006/relationships/hyperlink" Target="https://onlinelibrary.wiley.com/doi/10.1002/jez.2463" TargetMode="External"/><Relationship Id="rId37" Type="http://schemas.openxmlformats.org/officeDocument/2006/relationships/hyperlink" Target="mailto:Troy.Shirangi@villanova.ed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x.doi.org/10.1098/rsbl.2018.0407" TargetMode="External"/><Relationship Id="rId23" Type="http://schemas.openxmlformats.org/officeDocument/2006/relationships/hyperlink" Target="https://www.nature.com/articles/s41558-019-0582-x" TargetMode="External"/><Relationship Id="rId28" Type="http://schemas.openxmlformats.org/officeDocument/2006/relationships/hyperlink" Target="https://onlinelibrary.wiley.com/doi/10.1111/gcb.14442" TargetMode="External"/><Relationship Id="rId36" Type="http://schemas.openxmlformats.org/officeDocument/2006/relationships/hyperlink" Target="https://academic.oup.com/icb/article/59/1/101/5486592" TargetMode="External"/><Relationship Id="rId10" Type="http://schemas.openxmlformats.org/officeDocument/2006/relationships/hyperlink" Target="https://www1.villanova.edu/university/liberal-arts-sciences/scholarship/centers/cbest.html" TargetMode="External"/><Relationship Id="rId19" Type="http://schemas.openxmlformats.org/officeDocument/2006/relationships/hyperlink" Target="https://doi.org/10.1111/gcb.14442" TargetMode="External"/><Relationship Id="rId31" Type="http://schemas.openxmlformats.org/officeDocument/2006/relationships/hyperlink" Target="file:///C:/Users/Alyssa%20Y%20Stark/Desktop/www.alyssaystark.com" TargetMode="External"/><Relationship Id="rId4" Type="http://schemas.openxmlformats.org/officeDocument/2006/relationships/customXml" Target="../customXml/item4.xml"/><Relationship Id="rId9" Type="http://schemas.openxmlformats.org/officeDocument/2006/relationships/hyperlink" Target="http://www.wetfeetproject.com" TargetMode="External"/><Relationship Id="rId14" Type="http://schemas.openxmlformats.org/officeDocument/2006/relationships/hyperlink" Target="https://doi.org/10.1016/j.ecss.2020.106877" TargetMode="External"/><Relationship Id="rId22" Type="http://schemas.openxmlformats.org/officeDocument/2006/relationships/hyperlink" Target="http://viyengar.clasit.org/" TargetMode="External"/><Relationship Id="rId27" Type="http://schemas.openxmlformats.org/officeDocument/2006/relationships/hyperlink" Target="https://besjournals.onlinelibrary.wiley.com/doi/pdf/10.1111/1365-2745.13049" TargetMode="External"/><Relationship Id="rId30" Type="http://schemas.openxmlformats.org/officeDocument/2006/relationships/hyperlink" Target="https://doi.org/10.1093/femsyr/foz032" TargetMode="External"/><Relationship Id="rId35" Type="http://schemas.openxmlformats.org/officeDocument/2006/relationships/hyperlink" Target="https://academic.oup.com/icb/article-abstract/doi/10.1093/icb/icaa078/5857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3F51F6D884404F8B2792770537FDD6" ma:contentTypeVersion="5" ma:contentTypeDescription="Create a new document." ma:contentTypeScope="" ma:versionID="3f1343283f93b28c9a7f37a0ffc9ba81">
  <xsd:schema xmlns:xsd="http://www.w3.org/2001/XMLSchema" xmlns:xs="http://www.w3.org/2001/XMLSchema" xmlns:p="http://schemas.microsoft.com/office/2006/metadata/properties" xmlns:ns2="ea29afe9-0fce-4fa4-a1f6-c6beb2d7bacb" targetNamespace="http://schemas.microsoft.com/office/2006/metadata/properties" ma:root="true" ma:fieldsID="9822d3260fa63bbf812cceab7d668a16" ns2:_="">
    <xsd:import namespace="ea29afe9-0fce-4fa4-a1f6-c6beb2d7b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afe9-0fce-4fa4-a1f6-c6beb2d7b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F2651-01B7-4FC8-8762-E6376AC49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B131D-B551-4C53-8EF3-8277D705DBA7}">
  <ds:schemaRefs>
    <ds:schemaRef ds:uri="http://schemas.openxmlformats.org/officeDocument/2006/bibliography"/>
  </ds:schemaRefs>
</ds:datastoreItem>
</file>

<file path=customXml/itemProps3.xml><?xml version="1.0" encoding="utf-8"?>
<ds:datastoreItem xmlns:ds="http://schemas.openxmlformats.org/officeDocument/2006/customXml" ds:itemID="{307AD0B5-F769-4BB3-A1DC-47CC3F06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afe9-0fce-4fa4-a1f6-c6beb2d7b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594DE-395C-485F-B962-EE5CF4C4C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13301</Words>
  <Characters>75816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Associate Professor</vt:lpstr>
    </vt:vector>
  </TitlesOfParts>
  <Company>villanova university</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vu user</dc:creator>
  <cp:lastModifiedBy>Traci Rayer</cp:lastModifiedBy>
  <cp:revision>53</cp:revision>
  <cp:lastPrinted>2022-10-25T13:53:00Z</cp:lastPrinted>
  <dcterms:created xsi:type="dcterms:W3CDTF">2022-10-20T18:56:00Z</dcterms:created>
  <dcterms:modified xsi:type="dcterms:W3CDTF">2022-11-02T14:18:00Z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0x010100373F51F6D884404F8B2792770537FDD6</vt:lpwstr>
  </property>
</Properties>
</file>